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Default Extension="sldx" ContentType="application/vnd.openxmlformats-officedocument.presentationml.slide"/>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5" w:rsidRDefault="00E65BFD" w:rsidP="00A30B6D">
      <w:pPr>
        <w:pStyle w:val="Title"/>
        <w:sectPr w:rsidR="00BF3C15" w:rsidSect="001C2BE6">
          <w:footerReference w:type="default" r:id="rId9"/>
          <w:footerReference w:type="first" r:id="rId10"/>
          <w:pgSz w:w="11906" w:h="16838"/>
          <w:pgMar w:top="22" w:right="0" w:bottom="0" w:left="0" w:header="708" w:footer="708" w:gutter="0"/>
          <w:cols w:space="708"/>
          <w:titlePg/>
          <w:docGrid w:linePitch="360"/>
        </w:sectPr>
      </w:pPr>
      <w:del w:id="0" w:author="Knut" w:date="2013-07-20T06:28:00Z">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-52070</wp:posOffset>
              </wp:positionV>
              <wp:extent cx="7615237" cy="10744200"/>
              <wp:effectExtent l="19050" t="0" r="4763" b="0"/>
              <wp:wrapNone/>
              <wp:docPr id="8" name="Picture 7" descr="Cover 15 Ju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5 Jun 13.jpg"/>
                      <pic:cNvPicPr/>
                    </pic:nvPicPr>
                    <pic:blipFill>
                      <a:blip r:embed="rId11" cstate="print"/>
                      <a:stretch>
                        <a:fillRect/>
                      </a:stretch>
                    </pic:blipFill>
                    <pic:spPr>
                      <a:xfrm>
                        <a:off x="0" y="0"/>
                        <a:ext cx="7620061" cy="10751006"/>
                      </a:xfrm>
                      <a:prstGeom prst="rect">
                        <a:avLst/>
                      </a:prstGeom>
                    </pic:spPr>
                  </pic:pic>
                </a:graphicData>
              </a:graphic>
            </wp:anchor>
          </w:drawing>
        </w:r>
      </w:del>
    </w:p>
    <w:sdt>
      <w:sdtPr>
        <w:rPr>
          <w:rFonts w:asciiTheme="minorHAnsi" w:eastAsiaTheme="minorHAnsi" w:hAnsiTheme="minorHAnsi" w:cstheme="minorBidi"/>
          <w:b w:val="0"/>
          <w:bCs w:val="0"/>
          <w:color w:val="auto"/>
          <w:sz w:val="22"/>
          <w:szCs w:val="22"/>
        </w:rPr>
        <w:id w:val="12405535"/>
        <w:docPartObj>
          <w:docPartGallery w:val="Table of Contents"/>
          <w:docPartUnique/>
        </w:docPartObj>
      </w:sdtPr>
      <w:sdtEndPr>
        <w:rPr>
          <w:rFonts w:eastAsiaTheme="minorEastAsia"/>
        </w:rPr>
      </w:sdtEndPr>
      <w:sdtContent>
        <w:p w:rsidR="00741DA6" w:rsidRDefault="00741DA6">
          <w:pPr>
            <w:pStyle w:val="TOCHeading"/>
          </w:pPr>
          <w:r>
            <w:t>Contents</w:t>
          </w:r>
        </w:p>
        <w:p w:rsidR="00E43449" w:rsidRDefault="00425D74">
          <w:pPr>
            <w:pStyle w:val="TOC1"/>
            <w:tabs>
              <w:tab w:val="right" w:leader="dot" w:pos="9016"/>
            </w:tabs>
            <w:rPr>
              <w:b w:val="0"/>
              <w:bCs w:val="0"/>
              <w:caps w:val="0"/>
              <w:noProof/>
              <w:sz w:val="22"/>
              <w:szCs w:val="22"/>
            </w:rPr>
          </w:pPr>
          <w:r w:rsidRPr="00425D74">
            <w:rPr>
              <w:rFonts w:asciiTheme="majorHAnsi" w:hAnsiTheme="majorHAnsi"/>
              <w:smallCaps/>
              <w:sz w:val="24"/>
              <w:szCs w:val="24"/>
            </w:rPr>
            <w:fldChar w:fldCharType="begin"/>
          </w:r>
          <w:r w:rsidR="00B62E13">
            <w:rPr>
              <w:rFonts w:asciiTheme="majorHAnsi" w:hAnsiTheme="majorHAnsi"/>
              <w:sz w:val="24"/>
              <w:szCs w:val="24"/>
            </w:rPr>
            <w:instrText xml:space="preserve"> TOC \o "1-2" \h \z \u </w:instrText>
          </w:r>
          <w:r w:rsidRPr="00425D74">
            <w:rPr>
              <w:rFonts w:asciiTheme="majorHAnsi" w:hAnsiTheme="majorHAnsi"/>
              <w:smallCaps/>
              <w:sz w:val="24"/>
              <w:szCs w:val="24"/>
            </w:rPr>
            <w:fldChar w:fldCharType="separate"/>
          </w:r>
          <w:hyperlink w:anchor="_Toc362066460" w:history="1">
            <w:r w:rsidR="00E43449" w:rsidRPr="002C189A">
              <w:rPr>
                <w:rStyle w:val="Hyperlink"/>
                <w:noProof/>
              </w:rPr>
              <w:t>Welcome to this guide</w:t>
            </w:r>
            <w:r w:rsidR="00E43449">
              <w:rPr>
                <w:noProof/>
                <w:webHidden/>
              </w:rPr>
              <w:tab/>
            </w:r>
            <w:r>
              <w:rPr>
                <w:noProof/>
                <w:webHidden/>
              </w:rPr>
              <w:fldChar w:fldCharType="begin"/>
            </w:r>
            <w:r w:rsidR="00E43449">
              <w:rPr>
                <w:noProof/>
                <w:webHidden/>
              </w:rPr>
              <w:instrText xml:space="preserve"> PAGEREF _Toc362066460 \h </w:instrText>
            </w:r>
            <w:r>
              <w:rPr>
                <w:noProof/>
                <w:webHidden/>
              </w:rPr>
            </w:r>
            <w:r>
              <w:rPr>
                <w:noProof/>
                <w:webHidden/>
              </w:rPr>
              <w:fldChar w:fldCharType="separate"/>
            </w:r>
            <w:r w:rsidR="00E43449">
              <w:rPr>
                <w:noProof/>
                <w:webHidden/>
              </w:rPr>
              <w:t>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1" w:history="1">
            <w:r w:rsidR="00E43449" w:rsidRPr="002C189A">
              <w:rPr>
                <w:rStyle w:val="Hyperlink"/>
                <w:noProof/>
              </w:rPr>
              <w:t>Introduction</w:t>
            </w:r>
            <w:r w:rsidR="00E43449">
              <w:rPr>
                <w:noProof/>
                <w:webHidden/>
              </w:rPr>
              <w:tab/>
            </w:r>
            <w:r>
              <w:rPr>
                <w:noProof/>
                <w:webHidden/>
              </w:rPr>
              <w:fldChar w:fldCharType="begin"/>
            </w:r>
            <w:r w:rsidR="00E43449">
              <w:rPr>
                <w:noProof/>
                <w:webHidden/>
              </w:rPr>
              <w:instrText xml:space="preserve"> PAGEREF _Toc362066461 \h </w:instrText>
            </w:r>
            <w:r>
              <w:rPr>
                <w:noProof/>
                <w:webHidden/>
              </w:rPr>
            </w:r>
            <w:r>
              <w:rPr>
                <w:noProof/>
                <w:webHidden/>
              </w:rPr>
              <w:fldChar w:fldCharType="separate"/>
            </w:r>
            <w:r w:rsidR="00E43449">
              <w:rPr>
                <w:noProof/>
                <w:webHidden/>
              </w:rPr>
              <w:t>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2" w:history="1">
            <w:r w:rsidR="00E43449" w:rsidRPr="002C189A">
              <w:rPr>
                <w:rStyle w:val="Hyperlink"/>
                <w:noProof/>
              </w:rPr>
              <w:t>Overview</w:t>
            </w:r>
            <w:r w:rsidR="00E43449">
              <w:rPr>
                <w:noProof/>
                <w:webHidden/>
              </w:rPr>
              <w:tab/>
            </w:r>
            <w:r>
              <w:rPr>
                <w:noProof/>
                <w:webHidden/>
              </w:rPr>
              <w:fldChar w:fldCharType="begin"/>
            </w:r>
            <w:r w:rsidR="00E43449">
              <w:rPr>
                <w:noProof/>
                <w:webHidden/>
              </w:rPr>
              <w:instrText xml:space="preserve"> PAGEREF _Toc362066462 \h </w:instrText>
            </w:r>
            <w:r>
              <w:rPr>
                <w:noProof/>
                <w:webHidden/>
              </w:rPr>
            </w:r>
            <w:r>
              <w:rPr>
                <w:noProof/>
                <w:webHidden/>
              </w:rPr>
              <w:fldChar w:fldCharType="separate"/>
            </w:r>
            <w:r w:rsidR="00E43449">
              <w:rPr>
                <w:noProof/>
                <w:webHidden/>
              </w:rPr>
              <w:t>4</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63" w:history="1">
            <w:r w:rsidR="00E43449" w:rsidRPr="002C189A">
              <w:rPr>
                <w:rStyle w:val="Hyperlink"/>
                <w:noProof/>
              </w:rPr>
              <w:t>Learning about yourself</w:t>
            </w:r>
            <w:r w:rsidR="00E43449">
              <w:rPr>
                <w:noProof/>
                <w:webHidden/>
              </w:rPr>
              <w:tab/>
            </w:r>
            <w:r>
              <w:rPr>
                <w:noProof/>
                <w:webHidden/>
              </w:rPr>
              <w:fldChar w:fldCharType="begin"/>
            </w:r>
            <w:r w:rsidR="00E43449">
              <w:rPr>
                <w:noProof/>
                <w:webHidden/>
              </w:rPr>
              <w:instrText xml:space="preserve"> PAGEREF _Toc362066463 \h </w:instrText>
            </w:r>
            <w:r>
              <w:rPr>
                <w:noProof/>
                <w:webHidden/>
              </w:rPr>
            </w:r>
            <w:r>
              <w:rPr>
                <w:noProof/>
                <w:webHidden/>
              </w:rPr>
              <w:fldChar w:fldCharType="separate"/>
            </w:r>
            <w:r w:rsidR="00E43449">
              <w:rPr>
                <w:noProof/>
                <w:webHidden/>
              </w:rPr>
              <w:t>5</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4" w:history="1">
            <w:r w:rsidR="00E43449" w:rsidRPr="002C189A">
              <w:rPr>
                <w:rStyle w:val="Hyperlink"/>
                <w:noProof/>
              </w:rPr>
              <w:t>What would you like to get out of your job?</w:t>
            </w:r>
            <w:r w:rsidR="00E43449">
              <w:rPr>
                <w:noProof/>
                <w:webHidden/>
              </w:rPr>
              <w:tab/>
            </w:r>
            <w:r>
              <w:rPr>
                <w:noProof/>
                <w:webHidden/>
              </w:rPr>
              <w:fldChar w:fldCharType="begin"/>
            </w:r>
            <w:r w:rsidR="00E43449">
              <w:rPr>
                <w:noProof/>
                <w:webHidden/>
              </w:rPr>
              <w:instrText xml:space="preserve"> PAGEREF _Toc362066464 \h </w:instrText>
            </w:r>
            <w:r>
              <w:rPr>
                <w:noProof/>
                <w:webHidden/>
              </w:rPr>
            </w:r>
            <w:r>
              <w:rPr>
                <w:noProof/>
                <w:webHidden/>
              </w:rPr>
              <w:fldChar w:fldCharType="separate"/>
            </w:r>
            <w:r w:rsidR="00E43449">
              <w:rPr>
                <w:noProof/>
                <w:webHidden/>
              </w:rPr>
              <w:t>6</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5" w:history="1">
            <w:r w:rsidR="00E43449" w:rsidRPr="002C189A">
              <w:rPr>
                <w:rStyle w:val="Hyperlink"/>
                <w:noProof/>
              </w:rPr>
              <w:t>What motivates you?</w:t>
            </w:r>
            <w:r w:rsidR="00E43449">
              <w:rPr>
                <w:noProof/>
                <w:webHidden/>
              </w:rPr>
              <w:tab/>
            </w:r>
            <w:r>
              <w:rPr>
                <w:noProof/>
                <w:webHidden/>
              </w:rPr>
              <w:fldChar w:fldCharType="begin"/>
            </w:r>
            <w:r w:rsidR="00E43449">
              <w:rPr>
                <w:noProof/>
                <w:webHidden/>
              </w:rPr>
              <w:instrText xml:space="preserve"> PAGEREF _Toc362066465 \h </w:instrText>
            </w:r>
            <w:r>
              <w:rPr>
                <w:noProof/>
                <w:webHidden/>
              </w:rPr>
            </w:r>
            <w:r>
              <w:rPr>
                <w:noProof/>
                <w:webHidden/>
              </w:rPr>
              <w:fldChar w:fldCharType="separate"/>
            </w:r>
            <w:r w:rsidR="00E43449">
              <w:rPr>
                <w:noProof/>
                <w:webHidden/>
              </w:rPr>
              <w:t>7</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66" w:history="1">
            <w:r w:rsidR="00E43449" w:rsidRPr="002C189A">
              <w:rPr>
                <w:rStyle w:val="Hyperlink"/>
                <w:noProof/>
              </w:rPr>
              <w:t>Getting to know your practice</w:t>
            </w:r>
            <w:r w:rsidR="00E43449">
              <w:rPr>
                <w:noProof/>
                <w:webHidden/>
              </w:rPr>
              <w:tab/>
            </w:r>
            <w:r>
              <w:rPr>
                <w:noProof/>
                <w:webHidden/>
              </w:rPr>
              <w:fldChar w:fldCharType="begin"/>
            </w:r>
            <w:r w:rsidR="00E43449">
              <w:rPr>
                <w:noProof/>
                <w:webHidden/>
              </w:rPr>
              <w:instrText xml:space="preserve"> PAGEREF _Toc362066466 \h </w:instrText>
            </w:r>
            <w:r>
              <w:rPr>
                <w:noProof/>
                <w:webHidden/>
              </w:rPr>
            </w:r>
            <w:r>
              <w:rPr>
                <w:noProof/>
                <w:webHidden/>
              </w:rPr>
              <w:fldChar w:fldCharType="separate"/>
            </w:r>
            <w:r w:rsidR="00E43449">
              <w:rPr>
                <w:noProof/>
                <w:webHidden/>
              </w:rPr>
              <w:t>8</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7" w:history="1">
            <w:r w:rsidR="00E43449" w:rsidRPr="002C189A">
              <w:rPr>
                <w:rStyle w:val="Hyperlink"/>
                <w:noProof/>
              </w:rPr>
              <w:t>Welcome letter and information pack</w:t>
            </w:r>
            <w:r w:rsidR="00E43449">
              <w:rPr>
                <w:noProof/>
                <w:webHidden/>
              </w:rPr>
              <w:tab/>
            </w:r>
            <w:r>
              <w:rPr>
                <w:noProof/>
                <w:webHidden/>
              </w:rPr>
              <w:fldChar w:fldCharType="begin"/>
            </w:r>
            <w:r w:rsidR="00E43449">
              <w:rPr>
                <w:noProof/>
                <w:webHidden/>
              </w:rPr>
              <w:instrText xml:space="preserve"> PAGEREF _Toc362066467 \h </w:instrText>
            </w:r>
            <w:r>
              <w:rPr>
                <w:noProof/>
                <w:webHidden/>
              </w:rPr>
            </w:r>
            <w:r>
              <w:rPr>
                <w:noProof/>
                <w:webHidden/>
              </w:rPr>
              <w:fldChar w:fldCharType="separate"/>
            </w:r>
            <w:r w:rsidR="00E43449">
              <w:rPr>
                <w:noProof/>
                <w:webHidden/>
              </w:rPr>
              <w:t>8</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8" w:history="1">
            <w:r w:rsidR="00E43449" w:rsidRPr="002C189A">
              <w:rPr>
                <w:rStyle w:val="Hyperlink"/>
                <w:noProof/>
              </w:rPr>
              <w:t>Introductory meeting</w:t>
            </w:r>
            <w:r w:rsidR="00E43449">
              <w:rPr>
                <w:noProof/>
                <w:webHidden/>
              </w:rPr>
              <w:tab/>
            </w:r>
            <w:r>
              <w:rPr>
                <w:noProof/>
                <w:webHidden/>
              </w:rPr>
              <w:fldChar w:fldCharType="begin"/>
            </w:r>
            <w:r w:rsidR="00E43449">
              <w:rPr>
                <w:noProof/>
                <w:webHidden/>
              </w:rPr>
              <w:instrText xml:space="preserve"> PAGEREF _Toc362066468 \h </w:instrText>
            </w:r>
            <w:r>
              <w:rPr>
                <w:noProof/>
                <w:webHidden/>
              </w:rPr>
            </w:r>
            <w:r>
              <w:rPr>
                <w:noProof/>
                <w:webHidden/>
              </w:rPr>
              <w:fldChar w:fldCharType="separate"/>
            </w:r>
            <w:r w:rsidR="00E43449">
              <w:rPr>
                <w:noProof/>
                <w:webHidden/>
              </w:rPr>
              <w:t>9</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69" w:history="1">
            <w:r w:rsidR="00E43449" w:rsidRPr="002C189A">
              <w:rPr>
                <w:rStyle w:val="Hyperlink"/>
                <w:noProof/>
              </w:rPr>
              <w:t>Induction period</w:t>
            </w:r>
            <w:r w:rsidR="00E43449">
              <w:rPr>
                <w:noProof/>
                <w:webHidden/>
              </w:rPr>
              <w:tab/>
            </w:r>
            <w:r>
              <w:rPr>
                <w:noProof/>
                <w:webHidden/>
              </w:rPr>
              <w:fldChar w:fldCharType="begin"/>
            </w:r>
            <w:r w:rsidR="00E43449">
              <w:rPr>
                <w:noProof/>
                <w:webHidden/>
              </w:rPr>
              <w:instrText xml:space="preserve"> PAGEREF _Toc362066469 \h </w:instrText>
            </w:r>
            <w:r>
              <w:rPr>
                <w:noProof/>
                <w:webHidden/>
              </w:rPr>
            </w:r>
            <w:r>
              <w:rPr>
                <w:noProof/>
                <w:webHidden/>
              </w:rPr>
              <w:fldChar w:fldCharType="separate"/>
            </w:r>
            <w:r w:rsidR="00E43449">
              <w:rPr>
                <w:noProof/>
                <w:webHidden/>
              </w:rPr>
              <w:t>10</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0" w:history="1">
            <w:r w:rsidR="00E43449" w:rsidRPr="002C189A">
              <w:rPr>
                <w:rStyle w:val="Hyperlink"/>
                <w:noProof/>
              </w:rPr>
              <w:t>Communicating with your new colleagues</w:t>
            </w:r>
            <w:r w:rsidR="00E43449">
              <w:rPr>
                <w:noProof/>
                <w:webHidden/>
              </w:rPr>
              <w:tab/>
            </w:r>
            <w:r>
              <w:rPr>
                <w:noProof/>
                <w:webHidden/>
              </w:rPr>
              <w:fldChar w:fldCharType="begin"/>
            </w:r>
            <w:r w:rsidR="00E43449">
              <w:rPr>
                <w:noProof/>
                <w:webHidden/>
              </w:rPr>
              <w:instrText xml:space="preserve"> PAGEREF _Toc362066470 \h </w:instrText>
            </w:r>
            <w:r>
              <w:rPr>
                <w:noProof/>
                <w:webHidden/>
              </w:rPr>
            </w:r>
            <w:r>
              <w:rPr>
                <w:noProof/>
                <w:webHidden/>
              </w:rPr>
              <w:fldChar w:fldCharType="separate"/>
            </w:r>
            <w:r w:rsidR="00E43449">
              <w:rPr>
                <w:noProof/>
                <w:webHidden/>
              </w:rPr>
              <w:t>11</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71" w:history="1">
            <w:r w:rsidR="00E43449" w:rsidRPr="002C189A">
              <w:rPr>
                <w:rStyle w:val="Hyperlink"/>
                <w:noProof/>
              </w:rPr>
              <w:t>Planning ahead and taking action</w:t>
            </w:r>
            <w:r w:rsidR="00E43449">
              <w:rPr>
                <w:noProof/>
                <w:webHidden/>
              </w:rPr>
              <w:tab/>
            </w:r>
            <w:r>
              <w:rPr>
                <w:noProof/>
                <w:webHidden/>
              </w:rPr>
              <w:fldChar w:fldCharType="begin"/>
            </w:r>
            <w:r w:rsidR="00E43449">
              <w:rPr>
                <w:noProof/>
                <w:webHidden/>
              </w:rPr>
              <w:instrText xml:space="preserve"> PAGEREF _Toc362066471 \h </w:instrText>
            </w:r>
            <w:r>
              <w:rPr>
                <w:noProof/>
                <w:webHidden/>
              </w:rPr>
            </w:r>
            <w:r>
              <w:rPr>
                <w:noProof/>
                <w:webHidden/>
              </w:rPr>
              <w:fldChar w:fldCharType="separate"/>
            </w:r>
            <w:r w:rsidR="00E43449">
              <w:rPr>
                <w:noProof/>
                <w:webHidden/>
              </w:rPr>
              <w:t>13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2" w:history="1">
            <w:r w:rsidR="00E43449" w:rsidRPr="002C189A">
              <w:rPr>
                <w:rStyle w:val="Hyperlink"/>
                <w:noProof/>
              </w:rPr>
              <w:t>Keeping up to date</w:t>
            </w:r>
            <w:r w:rsidR="00E43449">
              <w:rPr>
                <w:noProof/>
                <w:webHidden/>
              </w:rPr>
              <w:tab/>
            </w:r>
            <w:r>
              <w:rPr>
                <w:noProof/>
                <w:webHidden/>
              </w:rPr>
              <w:fldChar w:fldCharType="begin"/>
            </w:r>
            <w:r w:rsidR="00E43449">
              <w:rPr>
                <w:noProof/>
                <w:webHidden/>
              </w:rPr>
              <w:instrText xml:space="preserve"> PAGEREF _Toc362066472 \h </w:instrText>
            </w:r>
            <w:r>
              <w:rPr>
                <w:noProof/>
                <w:webHidden/>
              </w:rPr>
            </w:r>
            <w:r>
              <w:rPr>
                <w:noProof/>
                <w:webHidden/>
              </w:rPr>
              <w:fldChar w:fldCharType="separate"/>
            </w:r>
            <w:r w:rsidR="00E43449">
              <w:rPr>
                <w:noProof/>
                <w:webHidden/>
              </w:rPr>
              <w:t>13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3" w:history="1">
            <w:r w:rsidR="00E43449" w:rsidRPr="002C189A">
              <w:rPr>
                <w:rStyle w:val="Hyperlink"/>
                <w:noProof/>
              </w:rPr>
              <w:t>Creating your PDP</w:t>
            </w:r>
            <w:r w:rsidR="00E43449">
              <w:rPr>
                <w:noProof/>
                <w:webHidden/>
              </w:rPr>
              <w:tab/>
            </w:r>
            <w:r>
              <w:rPr>
                <w:noProof/>
                <w:webHidden/>
              </w:rPr>
              <w:fldChar w:fldCharType="begin"/>
            </w:r>
            <w:r w:rsidR="00E43449">
              <w:rPr>
                <w:noProof/>
                <w:webHidden/>
              </w:rPr>
              <w:instrText xml:space="preserve"> PAGEREF _Toc362066473 \h </w:instrText>
            </w:r>
            <w:r>
              <w:rPr>
                <w:noProof/>
                <w:webHidden/>
              </w:rPr>
            </w:r>
            <w:r>
              <w:rPr>
                <w:noProof/>
                <w:webHidden/>
              </w:rPr>
              <w:fldChar w:fldCharType="separate"/>
            </w:r>
            <w:r w:rsidR="00E43449">
              <w:rPr>
                <w:noProof/>
                <w:webHidden/>
              </w:rPr>
              <w:t>13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4" w:history="1">
            <w:r w:rsidR="00E43449" w:rsidRPr="002C189A">
              <w:rPr>
                <w:rStyle w:val="Hyperlink"/>
                <w:noProof/>
              </w:rPr>
              <w:t>Clinical care</w:t>
            </w:r>
            <w:r w:rsidR="00E43449">
              <w:rPr>
                <w:noProof/>
                <w:webHidden/>
              </w:rPr>
              <w:tab/>
            </w:r>
            <w:r>
              <w:rPr>
                <w:noProof/>
                <w:webHidden/>
              </w:rPr>
              <w:fldChar w:fldCharType="begin"/>
            </w:r>
            <w:r w:rsidR="00E43449">
              <w:rPr>
                <w:noProof/>
                <w:webHidden/>
              </w:rPr>
              <w:instrText xml:space="preserve"> PAGEREF _Toc362066474 \h </w:instrText>
            </w:r>
            <w:r>
              <w:rPr>
                <w:noProof/>
                <w:webHidden/>
              </w:rPr>
            </w:r>
            <w:r>
              <w:rPr>
                <w:noProof/>
                <w:webHidden/>
              </w:rPr>
              <w:fldChar w:fldCharType="separate"/>
            </w:r>
            <w:r w:rsidR="00E43449">
              <w:rPr>
                <w:noProof/>
                <w:webHidden/>
              </w:rPr>
              <w:t>14</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5" w:history="1">
            <w:r w:rsidR="00E43449" w:rsidRPr="002C189A">
              <w:rPr>
                <w:rStyle w:val="Hyperlink"/>
                <w:noProof/>
              </w:rPr>
              <w:t>Competency areas to consider</w:t>
            </w:r>
            <w:r w:rsidR="00E43449">
              <w:rPr>
                <w:noProof/>
                <w:webHidden/>
              </w:rPr>
              <w:tab/>
            </w:r>
            <w:r>
              <w:rPr>
                <w:noProof/>
                <w:webHidden/>
              </w:rPr>
              <w:fldChar w:fldCharType="begin"/>
            </w:r>
            <w:r w:rsidR="00E43449">
              <w:rPr>
                <w:noProof/>
                <w:webHidden/>
              </w:rPr>
              <w:instrText xml:space="preserve"> PAGEREF _Toc362066475 \h </w:instrText>
            </w:r>
            <w:r>
              <w:rPr>
                <w:noProof/>
                <w:webHidden/>
              </w:rPr>
            </w:r>
            <w:r>
              <w:rPr>
                <w:noProof/>
                <w:webHidden/>
              </w:rPr>
              <w:fldChar w:fldCharType="separate"/>
            </w:r>
            <w:r w:rsidR="00E43449">
              <w:rPr>
                <w:noProof/>
                <w:webHidden/>
              </w:rPr>
              <w:t>17</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6" w:history="1">
            <w:r w:rsidR="00E43449" w:rsidRPr="002C189A">
              <w:rPr>
                <w:rStyle w:val="Hyperlink"/>
                <w:noProof/>
              </w:rPr>
              <w:t>Clinical governance</w:t>
            </w:r>
            <w:r w:rsidR="00E43449">
              <w:rPr>
                <w:noProof/>
                <w:webHidden/>
              </w:rPr>
              <w:tab/>
            </w:r>
            <w:r>
              <w:rPr>
                <w:noProof/>
                <w:webHidden/>
              </w:rPr>
              <w:fldChar w:fldCharType="begin"/>
            </w:r>
            <w:r w:rsidR="00E43449">
              <w:rPr>
                <w:noProof/>
                <w:webHidden/>
              </w:rPr>
              <w:instrText xml:space="preserve"> PAGEREF _Toc362066476 \h </w:instrText>
            </w:r>
            <w:r>
              <w:rPr>
                <w:noProof/>
                <w:webHidden/>
              </w:rPr>
            </w:r>
            <w:r>
              <w:rPr>
                <w:noProof/>
                <w:webHidden/>
              </w:rPr>
              <w:fldChar w:fldCharType="separate"/>
            </w:r>
            <w:r w:rsidR="00E43449">
              <w:rPr>
                <w:noProof/>
                <w:webHidden/>
              </w:rPr>
              <w:t>17</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7" w:history="1">
            <w:r w:rsidR="00E43449" w:rsidRPr="002C189A">
              <w:rPr>
                <w:rStyle w:val="Hyperlink"/>
                <w:noProof/>
              </w:rPr>
              <w:t>Leadership</w:t>
            </w:r>
            <w:r w:rsidR="00E43449">
              <w:rPr>
                <w:noProof/>
                <w:webHidden/>
              </w:rPr>
              <w:tab/>
            </w:r>
            <w:r>
              <w:rPr>
                <w:noProof/>
                <w:webHidden/>
              </w:rPr>
              <w:fldChar w:fldCharType="begin"/>
            </w:r>
            <w:r w:rsidR="00E43449">
              <w:rPr>
                <w:noProof/>
                <w:webHidden/>
              </w:rPr>
              <w:instrText xml:space="preserve"> PAGEREF _Toc362066477 \h </w:instrText>
            </w:r>
            <w:r>
              <w:rPr>
                <w:noProof/>
                <w:webHidden/>
              </w:rPr>
            </w:r>
            <w:r>
              <w:rPr>
                <w:noProof/>
                <w:webHidden/>
              </w:rPr>
              <w:fldChar w:fldCharType="separate"/>
            </w:r>
            <w:r w:rsidR="00E43449">
              <w:rPr>
                <w:noProof/>
                <w:webHidden/>
              </w:rPr>
              <w:t>18</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8" w:history="1">
            <w:r w:rsidR="00E43449" w:rsidRPr="002C189A">
              <w:rPr>
                <w:rStyle w:val="Hyperlink"/>
                <w:noProof/>
              </w:rPr>
              <w:t>Management</w:t>
            </w:r>
            <w:r w:rsidR="00E43449">
              <w:rPr>
                <w:noProof/>
                <w:webHidden/>
              </w:rPr>
              <w:tab/>
            </w:r>
            <w:r>
              <w:rPr>
                <w:noProof/>
                <w:webHidden/>
              </w:rPr>
              <w:fldChar w:fldCharType="begin"/>
            </w:r>
            <w:r w:rsidR="00E43449">
              <w:rPr>
                <w:noProof/>
                <w:webHidden/>
              </w:rPr>
              <w:instrText xml:space="preserve"> PAGEREF _Toc362066478 \h </w:instrText>
            </w:r>
            <w:r>
              <w:rPr>
                <w:noProof/>
                <w:webHidden/>
              </w:rPr>
            </w:r>
            <w:r>
              <w:rPr>
                <w:noProof/>
                <w:webHidden/>
              </w:rPr>
              <w:fldChar w:fldCharType="separate"/>
            </w:r>
            <w:r w:rsidR="00E43449">
              <w:rPr>
                <w:noProof/>
                <w:webHidden/>
              </w:rPr>
              <w:t>18</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79" w:history="1">
            <w:r w:rsidR="00E43449" w:rsidRPr="002C189A">
              <w:rPr>
                <w:rStyle w:val="Hyperlink"/>
                <w:noProof/>
              </w:rPr>
              <w:t>Commissioning</w:t>
            </w:r>
            <w:r w:rsidR="00E43449">
              <w:rPr>
                <w:noProof/>
                <w:webHidden/>
              </w:rPr>
              <w:tab/>
            </w:r>
            <w:r>
              <w:rPr>
                <w:noProof/>
                <w:webHidden/>
              </w:rPr>
              <w:fldChar w:fldCharType="begin"/>
            </w:r>
            <w:r w:rsidR="00E43449">
              <w:rPr>
                <w:noProof/>
                <w:webHidden/>
              </w:rPr>
              <w:instrText xml:space="preserve"> PAGEREF _Toc362066479 \h </w:instrText>
            </w:r>
            <w:r>
              <w:rPr>
                <w:noProof/>
                <w:webHidden/>
              </w:rPr>
            </w:r>
            <w:r>
              <w:rPr>
                <w:noProof/>
                <w:webHidden/>
              </w:rPr>
              <w:fldChar w:fldCharType="separate"/>
            </w:r>
            <w:r w:rsidR="00E43449">
              <w:rPr>
                <w:noProof/>
                <w:webHidden/>
              </w:rPr>
              <w:t>19</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0" w:history="1">
            <w:r w:rsidR="00E43449" w:rsidRPr="002C189A">
              <w:rPr>
                <w:rStyle w:val="Hyperlink"/>
                <w:noProof/>
              </w:rPr>
              <w:t>Extended clinical roles and GPwSI</w:t>
            </w:r>
            <w:r w:rsidR="00E43449">
              <w:rPr>
                <w:noProof/>
                <w:webHidden/>
              </w:rPr>
              <w:tab/>
            </w:r>
            <w:r>
              <w:rPr>
                <w:noProof/>
                <w:webHidden/>
              </w:rPr>
              <w:fldChar w:fldCharType="begin"/>
            </w:r>
            <w:r w:rsidR="00E43449">
              <w:rPr>
                <w:noProof/>
                <w:webHidden/>
              </w:rPr>
              <w:instrText xml:space="preserve"> PAGEREF _Toc362066480 \h </w:instrText>
            </w:r>
            <w:r>
              <w:rPr>
                <w:noProof/>
                <w:webHidden/>
              </w:rPr>
            </w:r>
            <w:r>
              <w:rPr>
                <w:noProof/>
                <w:webHidden/>
              </w:rPr>
              <w:fldChar w:fldCharType="separate"/>
            </w:r>
            <w:r w:rsidR="00E43449">
              <w:rPr>
                <w:noProof/>
                <w:webHidden/>
              </w:rPr>
              <w:t>19</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1" w:history="1">
            <w:r w:rsidR="00E43449" w:rsidRPr="002C189A">
              <w:rPr>
                <w:rStyle w:val="Hyperlink"/>
                <w:noProof/>
              </w:rPr>
              <w:t>Teaching and training</w:t>
            </w:r>
            <w:r w:rsidR="00E43449">
              <w:rPr>
                <w:noProof/>
                <w:webHidden/>
              </w:rPr>
              <w:tab/>
            </w:r>
            <w:r>
              <w:rPr>
                <w:noProof/>
                <w:webHidden/>
              </w:rPr>
              <w:fldChar w:fldCharType="begin"/>
            </w:r>
            <w:r w:rsidR="00E43449">
              <w:rPr>
                <w:noProof/>
                <w:webHidden/>
              </w:rPr>
              <w:instrText xml:space="preserve"> PAGEREF _Toc362066481 \h </w:instrText>
            </w:r>
            <w:r>
              <w:rPr>
                <w:noProof/>
                <w:webHidden/>
              </w:rPr>
            </w:r>
            <w:r>
              <w:rPr>
                <w:noProof/>
                <w:webHidden/>
              </w:rPr>
              <w:fldChar w:fldCharType="separate"/>
            </w:r>
            <w:r w:rsidR="00E43449">
              <w:rPr>
                <w:noProof/>
                <w:webHidden/>
              </w:rPr>
              <w:t>20</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2" w:history="1">
            <w:r w:rsidR="00E43449" w:rsidRPr="002C189A">
              <w:rPr>
                <w:rStyle w:val="Hyperlink"/>
                <w:noProof/>
              </w:rPr>
              <w:t>Research</w:t>
            </w:r>
            <w:r w:rsidR="00E43449">
              <w:rPr>
                <w:noProof/>
                <w:webHidden/>
              </w:rPr>
              <w:tab/>
            </w:r>
            <w:r>
              <w:rPr>
                <w:noProof/>
                <w:webHidden/>
              </w:rPr>
              <w:fldChar w:fldCharType="begin"/>
            </w:r>
            <w:r w:rsidR="00E43449">
              <w:rPr>
                <w:noProof/>
                <w:webHidden/>
              </w:rPr>
              <w:instrText xml:space="preserve"> PAGEREF _Toc362066482 \h </w:instrText>
            </w:r>
            <w:r>
              <w:rPr>
                <w:noProof/>
                <w:webHidden/>
              </w:rPr>
            </w:r>
            <w:r>
              <w:rPr>
                <w:noProof/>
                <w:webHidden/>
              </w:rPr>
              <w:fldChar w:fldCharType="separate"/>
            </w:r>
            <w:r w:rsidR="00E43449">
              <w:rPr>
                <w:noProof/>
                <w:webHidden/>
              </w:rPr>
              <w:t>20</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3" w:history="1">
            <w:r w:rsidR="00E43449" w:rsidRPr="002C189A">
              <w:rPr>
                <w:rStyle w:val="Hyperlink"/>
                <w:rFonts w:eastAsia="Times New Roman"/>
                <w:noProof/>
              </w:rPr>
              <w:t>In-house appraisal</w:t>
            </w:r>
            <w:r w:rsidR="00E43449">
              <w:rPr>
                <w:noProof/>
                <w:webHidden/>
              </w:rPr>
              <w:tab/>
            </w:r>
            <w:r>
              <w:rPr>
                <w:noProof/>
                <w:webHidden/>
              </w:rPr>
              <w:fldChar w:fldCharType="begin"/>
            </w:r>
            <w:r w:rsidR="00E43449">
              <w:rPr>
                <w:noProof/>
                <w:webHidden/>
              </w:rPr>
              <w:instrText xml:space="preserve"> PAGEREF _Toc362066483 \h </w:instrText>
            </w:r>
            <w:r>
              <w:rPr>
                <w:noProof/>
                <w:webHidden/>
              </w:rPr>
            </w:r>
            <w:r>
              <w:rPr>
                <w:noProof/>
                <w:webHidden/>
              </w:rPr>
              <w:fldChar w:fldCharType="separate"/>
            </w:r>
            <w:r w:rsidR="00E43449">
              <w:rPr>
                <w:noProof/>
                <w:webHidden/>
              </w:rPr>
              <w:t>22</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4" w:history="1">
            <w:r w:rsidR="00E43449" w:rsidRPr="002C189A">
              <w:rPr>
                <w:rStyle w:val="Hyperlink"/>
                <w:noProof/>
              </w:rPr>
              <w:t>Appraisal and Revalidation</w:t>
            </w:r>
            <w:r w:rsidR="00E43449">
              <w:rPr>
                <w:noProof/>
                <w:webHidden/>
              </w:rPr>
              <w:tab/>
            </w:r>
            <w:r>
              <w:rPr>
                <w:noProof/>
                <w:webHidden/>
              </w:rPr>
              <w:fldChar w:fldCharType="begin"/>
            </w:r>
            <w:r w:rsidR="00E43449">
              <w:rPr>
                <w:noProof/>
                <w:webHidden/>
              </w:rPr>
              <w:instrText xml:space="preserve"> PAGEREF _Toc362066484 \h </w:instrText>
            </w:r>
            <w:r>
              <w:rPr>
                <w:noProof/>
                <w:webHidden/>
              </w:rPr>
            </w:r>
            <w:r>
              <w:rPr>
                <w:noProof/>
                <w:webHidden/>
              </w:rPr>
              <w:fldChar w:fldCharType="separate"/>
            </w:r>
            <w:r w:rsidR="00E43449">
              <w:rPr>
                <w:noProof/>
                <w:webHidden/>
              </w:rPr>
              <w:t>23</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5" w:history="1">
            <w:r w:rsidR="00E43449" w:rsidRPr="002C189A">
              <w:rPr>
                <w:rStyle w:val="Hyperlink"/>
                <w:noProof/>
              </w:rPr>
              <w:t>Portfolio careers</w:t>
            </w:r>
            <w:r w:rsidR="00E43449">
              <w:rPr>
                <w:noProof/>
                <w:webHidden/>
              </w:rPr>
              <w:tab/>
            </w:r>
            <w:r>
              <w:rPr>
                <w:noProof/>
                <w:webHidden/>
              </w:rPr>
              <w:fldChar w:fldCharType="begin"/>
            </w:r>
            <w:r w:rsidR="00E43449">
              <w:rPr>
                <w:noProof/>
                <w:webHidden/>
              </w:rPr>
              <w:instrText xml:space="preserve"> PAGEREF _Toc362066485 \h </w:instrText>
            </w:r>
            <w:r>
              <w:rPr>
                <w:noProof/>
                <w:webHidden/>
              </w:rPr>
            </w:r>
            <w:r>
              <w:rPr>
                <w:noProof/>
                <w:webHidden/>
              </w:rPr>
              <w:fldChar w:fldCharType="separate"/>
            </w:r>
            <w:r w:rsidR="00E43449">
              <w:rPr>
                <w:noProof/>
                <w:webHidden/>
              </w:rPr>
              <w:t>24</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86" w:history="1">
            <w:r w:rsidR="00E43449" w:rsidRPr="002C189A">
              <w:rPr>
                <w:rStyle w:val="Hyperlink"/>
                <w:noProof/>
              </w:rPr>
              <w:t>Mentoring</w:t>
            </w:r>
            <w:r w:rsidR="00E43449">
              <w:rPr>
                <w:noProof/>
                <w:webHidden/>
              </w:rPr>
              <w:tab/>
            </w:r>
            <w:r>
              <w:rPr>
                <w:noProof/>
                <w:webHidden/>
              </w:rPr>
              <w:fldChar w:fldCharType="begin"/>
            </w:r>
            <w:r w:rsidR="00E43449">
              <w:rPr>
                <w:noProof/>
                <w:webHidden/>
              </w:rPr>
              <w:instrText xml:space="preserve"> PAGEREF _Toc362066486 \h </w:instrText>
            </w:r>
            <w:r>
              <w:rPr>
                <w:noProof/>
                <w:webHidden/>
              </w:rPr>
            </w:r>
            <w:r>
              <w:rPr>
                <w:noProof/>
                <w:webHidden/>
              </w:rPr>
              <w:fldChar w:fldCharType="separate"/>
            </w:r>
            <w:r w:rsidR="00E43449">
              <w:rPr>
                <w:noProof/>
                <w:webHidden/>
              </w:rPr>
              <w:t>25</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7" w:history="1">
            <w:r w:rsidR="00E43449" w:rsidRPr="002C189A">
              <w:rPr>
                <w:rStyle w:val="Hyperlink"/>
                <w:noProof/>
              </w:rPr>
              <w:t>Who can be a mentor?</w:t>
            </w:r>
            <w:r w:rsidR="00E43449">
              <w:rPr>
                <w:noProof/>
                <w:webHidden/>
              </w:rPr>
              <w:tab/>
            </w:r>
            <w:r>
              <w:rPr>
                <w:noProof/>
                <w:webHidden/>
              </w:rPr>
              <w:fldChar w:fldCharType="begin"/>
            </w:r>
            <w:r w:rsidR="00E43449">
              <w:rPr>
                <w:noProof/>
                <w:webHidden/>
              </w:rPr>
              <w:instrText xml:space="preserve"> PAGEREF _Toc362066487 \h </w:instrText>
            </w:r>
            <w:r>
              <w:rPr>
                <w:noProof/>
                <w:webHidden/>
              </w:rPr>
            </w:r>
            <w:r>
              <w:rPr>
                <w:noProof/>
                <w:webHidden/>
              </w:rPr>
              <w:fldChar w:fldCharType="separate"/>
            </w:r>
            <w:r w:rsidR="00E43449">
              <w:rPr>
                <w:noProof/>
                <w:webHidden/>
              </w:rPr>
              <w:t>25</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8" w:history="1">
            <w:r w:rsidR="00E43449" w:rsidRPr="002C189A">
              <w:rPr>
                <w:rStyle w:val="Hyperlink"/>
                <w:noProof/>
              </w:rPr>
              <w:t>What should a mentor do?</w:t>
            </w:r>
            <w:r w:rsidR="00E43449">
              <w:rPr>
                <w:noProof/>
                <w:webHidden/>
              </w:rPr>
              <w:tab/>
            </w:r>
            <w:r>
              <w:rPr>
                <w:noProof/>
                <w:webHidden/>
              </w:rPr>
              <w:fldChar w:fldCharType="begin"/>
            </w:r>
            <w:r w:rsidR="00E43449">
              <w:rPr>
                <w:noProof/>
                <w:webHidden/>
              </w:rPr>
              <w:instrText xml:space="preserve"> PAGEREF _Toc362066488 \h </w:instrText>
            </w:r>
            <w:r>
              <w:rPr>
                <w:noProof/>
                <w:webHidden/>
              </w:rPr>
            </w:r>
            <w:r>
              <w:rPr>
                <w:noProof/>
                <w:webHidden/>
              </w:rPr>
              <w:fldChar w:fldCharType="separate"/>
            </w:r>
            <w:r w:rsidR="00E43449">
              <w:rPr>
                <w:noProof/>
                <w:webHidden/>
              </w:rPr>
              <w:t>25</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89" w:history="1">
            <w:r w:rsidR="00E43449" w:rsidRPr="002C189A">
              <w:rPr>
                <w:rStyle w:val="Hyperlink"/>
                <w:noProof/>
              </w:rPr>
              <w:t>What are the benefits?</w:t>
            </w:r>
            <w:r w:rsidR="00E43449">
              <w:rPr>
                <w:noProof/>
                <w:webHidden/>
              </w:rPr>
              <w:tab/>
            </w:r>
            <w:r>
              <w:rPr>
                <w:noProof/>
                <w:webHidden/>
              </w:rPr>
              <w:fldChar w:fldCharType="begin"/>
            </w:r>
            <w:r w:rsidR="00E43449">
              <w:rPr>
                <w:noProof/>
                <w:webHidden/>
              </w:rPr>
              <w:instrText xml:space="preserve"> PAGEREF _Toc362066489 \h </w:instrText>
            </w:r>
            <w:r>
              <w:rPr>
                <w:noProof/>
                <w:webHidden/>
              </w:rPr>
            </w:r>
            <w:r>
              <w:rPr>
                <w:noProof/>
                <w:webHidden/>
              </w:rPr>
              <w:fldChar w:fldCharType="separate"/>
            </w:r>
            <w:r w:rsidR="00E43449">
              <w:rPr>
                <w:noProof/>
                <w:webHidden/>
              </w:rPr>
              <w:t>26</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90" w:history="1">
            <w:r w:rsidR="00E43449" w:rsidRPr="002C189A">
              <w:rPr>
                <w:rStyle w:val="Hyperlink"/>
                <w:noProof/>
              </w:rPr>
              <w:t>How does mentoring work in practice?</w:t>
            </w:r>
            <w:r w:rsidR="00E43449">
              <w:rPr>
                <w:noProof/>
                <w:webHidden/>
              </w:rPr>
              <w:tab/>
            </w:r>
            <w:r>
              <w:rPr>
                <w:noProof/>
                <w:webHidden/>
              </w:rPr>
              <w:fldChar w:fldCharType="begin"/>
            </w:r>
            <w:r w:rsidR="00E43449">
              <w:rPr>
                <w:noProof/>
                <w:webHidden/>
              </w:rPr>
              <w:instrText xml:space="preserve"> PAGEREF _Toc362066490 \h </w:instrText>
            </w:r>
            <w:r>
              <w:rPr>
                <w:noProof/>
                <w:webHidden/>
              </w:rPr>
            </w:r>
            <w:r>
              <w:rPr>
                <w:noProof/>
                <w:webHidden/>
              </w:rPr>
              <w:fldChar w:fldCharType="separate"/>
            </w:r>
            <w:r w:rsidR="00E43449">
              <w:rPr>
                <w:noProof/>
                <w:webHidden/>
              </w:rPr>
              <w:t>26</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91" w:history="1">
            <w:r w:rsidR="00E43449" w:rsidRPr="002C189A">
              <w:rPr>
                <w:rStyle w:val="Hyperlink"/>
                <w:noProof/>
              </w:rPr>
              <w:t>Finding out more</w:t>
            </w:r>
            <w:r w:rsidR="00E43449">
              <w:rPr>
                <w:noProof/>
                <w:webHidden/>
              </w:rPr>
              <w:tab/>
            </w:r>
            <w:r>
              <w:rPr>
                <w:noProof/>
                <w:webHidden/>
              </w:rPr>
              <w:fldChar w:fldCharType="begin"/>
            </w:r>
            <w:r w:rsidR="00E43449">
              <w:rPr>
                <w:noProof/>
                <w:webHidden/>
              </w:rPr>
              <w:instrText xml:space="preserve"> PAGEREF _Toc362066491 \h </w:instrText>
            </w:r>
            <w:r>
              <w:rPr>
                <w:noProof/>
                <w:webHidden/>
              </w:rPr>
            </w:r>
            <w:r>
              <w:rPr>
                <w:noProof/>
                <w:webHidden/>
              </w:rPr>
              <w:fldChar w:fldCharType="separate"/>
            </w:r>
            <w:r w:rsidR="00E43449">
              <w:rPr>
                <w:noProof/>
                <w:webHidden/>
              </w:rPr>
              <w:t>27</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92" w:history="1">
            <w:r w:rsidR="00E43449" w:rsidRPr="002C189A">
              <w:rPr>
                <w:rStyle w:val="Hyperlink"/>
                <w:noProof/>
              </w:rPr>
              <w:t>Joining a study and support group</w:t>
            </w:r>
            <w:r w:rsidR="00E43449">
              <w:rPr>
                <w:noProof/>
                <w:webHidden/>
              </w:rPr>
              <w:tab/>
            </w:r>
            <w:r>
              <w:rPr>
                <w:noProof/>
                <w:webHidden/>
              </w:rPr>
              <w:fldChar w:fldCharType="begin"/>
            </w:r>
            <w:r w:rsidR="00E43449">
              <w:rPr>
                <w:noProof/>
                <w:webHidden/>
              </w:rPr>
              <w:instrText xml:space="preserve"> PAGEREF _Toc362066492 \h </w:instrText>
            </w:r>
            <w:r>
              <w:rPr>
                <w:noProof/>
                <w:webHidden/>
              </w:rPr>
            </w:r>
            <w:r>
              <w:rPr>
                <w:noProof/>
                <w:webHidden/>
              </w:rPr>
              <w:fldChar w:fldCharType="separate"/>
            </w:r>
            <w:r w:rsidR="00E43449">
              <w:rPr>
                <w:noProof/>
                <w:webHidden/>
              </w:rPr>
              <w:t>27</w:t>
            </w:r>
            <w:r>
              <w:rPr>
                <w:noProof/>
                <w:webHidden/>
              </w:rPr>
              <w:fldChar w:fldCharType="end"/>
            </w:r>
          </w:hyperlink>
        </w:p>
        <w:p w:rsidR="00E43449" w:rsidRDefault="00425D74">
          <w:pPr>
            <w:pStyle w:val="TOC2"/>
            <w:tabs>
              <w:tab w:val="right" w:leader="dot" w:pos="9016"/>
            </w:tabs>
            <w:rPr>
              <w:smallCaps w:val="0"/>
              <w:noProof/>
              <w:sz w:val="22"/>
              <w:szCs w:val="22"/>
            </w:rPr>
          </w:pPr>
          <w:hyperlink w:anchor="_Toc362066493" w:history="1">
            <w:r w:rsidR="00E43449" w:rsidRPr="002C189A">
              <w:rPr>
                <w:rStyle w:val="Hyperlink"/>
                <w:noProof/>
              </w:rPr>
              <w:t>Sources for information and support</w:t>
            </w:r>
            <w:r w:rsidR="00E43449">
              <w:rPr>
                <w:noProof/>
                <w:webHidden/>
              </w:rPr>
              <w:tab/>
            </w:r>
            <w:r>
              <w:rPr>
                <w:noProof/>
                <w:webHidden/>
              </w:rPr>
              <w:fldChar w:fldCharType="begin"/>
            </w:r>
            <w:r w:rsidR="00E43449">
              <w:rPr>
                <w:noProof/>
                <w:webHidden/>
              </w:rPr>
              <w:instrText xml:space="preserve"> PAGEREF _Toc362066493 \h </w:instrText>
            </w:r>
            <w:r>
              <w:rPr>
                <w:noProof/>
                <w:webHidden/>
              </w:rPr>
            </w:r>
            <w:r>
              <w:rPr>
                <w:noProof/>
                <w:webHidden/>
              </w:rPr>
              <w:fldChar w:fldCharType="separate"/>
            </w:r>
            <w:r w:rsidR="00E43449">
              <w:rPr>
                <w:noProof/>
                <w:webHidden/>
              </w:rPr>
              <w:t>28</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94" w:history="1">
            <w:r w:rsidR="00E43449" w:rsidRPr="002C189A">
              <w:rPr>
                <w:rStyle w:val="Hyperlink"/>
                <w:noProof/>
              </w:rPr>
              <w:t>Looking after yourself</w:t>
            </w:r>
            <w:r w:rsidR="00E43449">
              <w:rPr>
                <w:noProof/>
                <w:webHidden/>
              </w:rPr>
              <w:tab/>
            </w:r>
            <w:r>
              <w:rPr>
                <w:noProof/>
                <w:webHidden/>
              </w:rPr>
              <w:fldChar w:fldCharType="begin"/>
            </w:r>
            <w:r w:rsidR="00E43449">
              <w:rPr>
                <w:noProof/>
                <w:webHidden/>
              </w:rPr>
              <w:instrText xml:space="preserve"> PAGEREF _Toc362066494 \h </w:instrText>
            </w:r>
            <w:r>
              <w:rPr>
                <w:noProof/>
                <w:webHidden/>
              </w:rPr>
            </w:r>
            <w:r>
              <w:rPr>
                <w:noProof/>
                <w:webHidden/>
              </w:rPr>
              <w:fldChar w:fldCharType="separate"/>
            </w:r>
            <w:r w:rsidR="00E43449">
              <w:rPr>
                <w:noProof/>
                <w:webHidden/>
              </w:rPr>
              <w:t>30</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95" w:history="1">
            <w:r w:rsidR="00E43449" w:rsidRPr="002C189A">
              <w:rPr>
                <w:rStyle w:val="Hyperlink"/>
                <w:noProof/>
              </w:rPr>
              <w:t>References and further reading</w:t>
            </w:r>
            <w:r w:rsidR="00E43449">
              <w:rPr>
                <w:noProof/>
                <w:webHidden/>
              </w:rPr>
              <w:tab/>
            </w:r>
            <w:r>
              <w:rPr>
                <w:noProof/>
                <w:webHidden/>
              </w:rPr>
              <w:fldChar w:fldCharType="begin"/>
            </w:r>
            <w:r w:rsidR="00E43449">
              <w:rPr>
                <w:noProof/>
                <w:webHidden/>
              </w:rPr>
              <w:instrText xml:space="preserve"> PAGEREF _Toc362066495 \h </w:instrText>
            </w:r>
            <w:r>
              <w:rPr>
                <w:noProof/>
                <w:webHidden/>
              </w:rPr>
            </w:r>
            <w:r>
              <w:rPr>
                <w:noProof/>
                <w:webHidden/>
              </w:rPr>
              <w:fldChar w:fldCharType="separate"/>
            </w:r>
            <w:r w:rsidR="00E43449">
              <w:rPr>
                <w:noProof/>
                <w:webHidden/>
              </w:rPr>
              <w:t>31</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96" w:history="1">
            <w:r w:rsidR="00E43449" w:rsidRPr="002C189A">
              <w:rPr>
                <w:rStyle w:val="Hyperlink"/>
                <w:noProof/>
              </w:rPr>
              <w:t>Meet the team</w:t>
            </w:r>
            <w:r w:rsidR="00E43449">
              <w:rPr>
                <w:noProof/>
                <w:webHidden/>
              </w:rPr>
              <w:tab/>
            </w:r>
            <w:r>
              <w:rPr>
                <w:noProof/>
                <w:webHidden/>
              </w:rPr>
              <w:fldChar w:fldCharType="begin"/>
            </w:r>
            <w:r w:rsidR="00E43449">
              <w:rPr>
                <w:noProof/>
                <w:webHidden/>
              </w:rPr>
              <w:instrText xml:space="preserve"> PAGEREF _Toc362066496 \h </w:instrText>
            </w:r>
            <w:r>
              <w:rPr>
                <w:noProof/>
                <w:webHidden/>
              </w:rPr>
            </w:r>
            <w:r>
              <w:rPr>
                <w:noProof/>
                <w:webHidden/>
              </w:rPr>
              <w:fldChar w:fldCharType="separate"/>
            </w:r>
            <w:r w:rsidR="00E43449">
              <w:rPr>
                <w:noProof/>
                <w:webHidden/>
              </w:rPr>
              <w:t>32</w:t>
            </w:r>
            <w:r>
              <w:rPr>
                <w:noProof/>
                <w:webHidden/>
              </w:rPr>
              <w:fldChar w:fldCharType="end"/>
            </w:r>
          </w:hyperlink>
        </w:p>
        <w:p w:rsidR="00E43449" w:rsidRDefault="00425D74">
          <w:pPr>
            <w:pStyle w:val="TOC1"/>
            <w:tabs>
              <w:tab w:val="right" w:leader="dot" w:pos="9016"/>
            </w:tabs>
            <w:rPr>
              <w:b w:val="0"/>
              <w:bCs w:val="0"/>
              <w:caps w:val="0"/>
              <w:noProof/>
              <w:sz w:val="22"/>
              <w:szCs w:val="22"/>
            </w:rPr>
          </w:pPr>
          <w:hyperlink w:anchor="_Toc362066497" w:history="1">
            <w:r w:rsidR="00E43449" w:rsidRPr="002C189A">
              <w:rPr>
                <w:rStyle w:val="Hyperlink"/>
                <w:noProof/>
              </w:rPr>
              <w:t>Acknowledgements</w:t>
            </w:r>
            <w:r w:rsidR="00E43449">
              <w:rPr>
                <w:noProof/>
                <w:webHidden/>
              </w:rPr>
              <w:tab/>
            </w:r>
            <w:r>
              <w:rPr>
                <w:noProof/>
                <w:webHidden/>
              </w:rPr>
              <w:fldChar w:fldCharType="begin"/>
            </w:r>
            <w:r w:rsidR="00E43449">
              <w:rPr>
                <w:noProof/>
                <w:webHidden/>
              </w:rPr>
              <w:instrText xml:space="preserve"> PAGEREF _Toc362066497 \h </w:instrText>
            </w:r>
            <w:r>
              <w:rPr>
                <w:noProof/>
                <w:webHidden/>
              </w:rPr>
            </w:r>
            <w:r>
              <w:rPr>
                <w:noProof/>
                <w:webHidden/>
              </w:rPr>
              <w:fldChar w:fldCharType="separate"/>
            </w:r>
            <w:r w:rsidR="00E43449">
              <w:rPr>
                <w:noProof/>
                <w:webHidden/>
              </w:rPr>
              <w:t>33</w:t>
            </w:r>
            <w:r>
              <w:rPr>
                <w:noProof/>
                <w:webHidden/>
              </w:rPr>
              <w:fldChar w:fldCharType="end"/>
            </w:r>
          </w:hyperlink>
        </w:p>
        <w:p w:rsidR="00741DA6" w:rsidRDefault="00425D74">
          <w:r>
            <w:rPr>
              <w:rFonts w:asciiTheme="majorHAnsi" w:hAnsiTheme="majorHAnsi"/>
              <w:sz w:val="24"/>
              <w:szCs w:val="24"/>
            </w:rPr>
            <w:fldChar w:fldCharType="end"/>
          </w:r>
        </w:p>
      </w:sdtContent>
    </w:sdt>
    <w:p w:rsidR="00E53634" w:rsidRDefault="00E53634">
      <w:r>
        <w:br w:type="page"/>
      </w:r>
    </w:p>
    <w:p w:rsidR="00E53634" w:rsidRDefault="00B37DCA" w:rsidP="00E53634">
      <w:pPr>
        <w:pStyle w:val="Heading1"/>
      </w:pPr>
      <w:bookmarkStart w:id="1" w:name="_Toc362066460"/>
      <w:r>
        <w:lastRenderedPageBreak/>
        <w:t>Welcome to this guide</w:t>
      </w:r>
      <w:bookmarkEnd w:id="1"/>
    </w:p>
    <w:p w:rsidR="0013520D" w:rsidRDefault="005A3EEF" w:rsidP="005A3EEF">
      <w:pPr>
        <w:pStyle w:val="Heading2"/>
      </w:pPr>
      <w:bookmarkStart w:id="2" w:name="_Toc362066461"/>
      <w:r>
        <w:t>Introduction</w:t>
      </w:r>
      <w:bookmarkEnd w:id="2"/>
    </w:p>
    <w:p w:rsidR="0013520D" w:rsidRDefault="009510D6" w:rsidP="0013520D">
      <w:r>
        <w:t xml:space="preserve">Starting out as </w:t>
      </w:r>
      <w:r w:rsidR="0013520D">
        <w:t xml:space="preserve">a newly qualified GP (NQGP) </w:t>
      </w:r>
      <w:r w:rsidR="0022040A">
        <w:t>is exc</w:t>
      </w:r>
      <w:r>
        <w:t>iting – the start of a stim</w:t>
      </w:r>
      <w:r w:rsidR="0022040A">
        <w:t>ulating and rewarding career. B</w:t>
      </w:r>
      <w:r>
        <w:t>ut it can also be tough</w:t>
      </w:r>
      <w:r w:rsidR="0013520D">
        <w:t>. Overwhelmed, unsupp</w:t>
      </w:r>
      <w:r w:rsidR="009F0A73">
        <w:t xml:space="preserve">orted, </w:t>
      </w:r>
      <w:proofErr w:type="gramStart"/>
      <w:r w:rsidR="009F0A73">
        <w:t>isolated</w:t>
      </w:r>
      <w:proofErr w:type="gramEnd"/>
      <w:r w:rsidR="009F0A73">
        <w:t>: these are words</w:t>
      </w:r>
      <w:r w:rsidR="0013520D">
        <w:t xml:space="preserve"> </w:t>
      </w:r>
      <w:r>
        <w:t xml:space="preserve">sometimes </w:t>
      </w:r>
      <w:r w:rsidR="007010B5">
        <w:t>mentioned by</w:t>
      </w:r>
      <w:r w:rsidR="0013520D">
        <w:t xml:space="preserve"> those </w:t>
      </w:r>
      <w:r w:rsidR="00E44F1C">
        <w:t xml:space="preserve">who have </w:t>
      </w:r>
      <w:r w:rsidR="0027276C">
        <w:t>left their</w:t>
      </w:r>
      <w:r w:rsidR="00E44F1C">
        <w:t xml:space="preserve"> training posts and start out as </w:t>
      </w:r>
      <w:r w:rsidR="0027276C">
        <w:t>independent general practitioners.</w:t>
      </w:r>
      <w:r w:rsidR="001D1B81">
        <w:t xml:space="preserve"> </w:t>
      </w:r>
      <w:r>
        <w:t>W</w:t>
      </w:r>
      <w:r w:rsidR="001D1B81">
        <w:t>hat should be the beginning</w:t>
      </w:r>
      <w:r w:rsidR="0022040A">
        <w:t xml:space="preserve"> of an</w:t>
      </w:r>
      <w:r w:rsidR="0027276C">
        <w:t xml:space="preserve"> inspi</w:t>
      </w:r>
      <w:r w:rsidR="007010B5">
        <w:t>rational an</w:t>
      </w:r>
      <w:r w:rsidR="00D82FE0">
        <w:t xml:space="preserve">d fulfilling journey </w:t>
      </w:r>
      <w:r>
        <w:t>can be</w:t>
      </w:r>
      <w:r w:rsidR="007010B5">
        <w:t xml:space="preserve"> tainted </w:t>
      </w:r>
      <w:r w:rsidR="00E44F1C">
        <w:t>by</w:t>
      </w:r>
      <w:r w:rsidR="0027276C">
        <w:t xml:space="preserve"> clinical uncertainty</w:t>
      </w:r>
      <w:r w:rsidR="007010B5">
        <w:t xml:space="preserve">, time pressures and </w:t>
      </w:r>
      <w:r w:rsidR="009F0A73">
        <w:t>a lack</w:t>
      </w:r>
      <w:r w:rsidR="00831E6D">
        <w:t xml:space="preserve"> of </w:t>
      </w:r>
      <w:r w:rsidR="009F0A73">
        <w:t>sense of</w:t>
      </w:r>
      <w:r w:rsidR="0027276C">
        <w:t xml:space="preserve"> direction.</w:t>
      </w:r>
    </w:p>
    <w:p w:rsidR="0027276C" w:rsidRDefault="00D82FE0" w:rsidP="0013520D">
      <w:r>
        <w:t>W</w:t>
      </w:r>
      <w:r w:rsidR="007010B5">
        <w:t>hy is</w:t>
      </w:r>
      <w:r w:rsidR="007337A9">
        <w:t xml:space="preserve"> this</w:t>
      </w:r>
      <w:r w:rsidR="0027276C">
        <w:t>?</w:t>
      </w:r>
      <w:r w:rsidR="0022040A">
        <w:t xml:space="preserve"> Because NQGP</w:t>
      </w:r>
      <w:r w:rsidR="000C7908">
        <w:t>s</w:t>
      </w:r>
      <w:r w:rsidR="00B83A3B">
        <w:t xml:space="preserve"> </w:t>
      </w:r>
      <w:r w:rsidR="009F0A73">
        <w:t xml:space="preserve">have ongoing training needs in areas such as clinical care, self-directed learning, and leadership </w:t>
      </w:r>
      <w:r w:rsidR="00425D74">
        <w:fldChar w:fldCharType="begin"/>
      </w:r>
      <w:r w:rsidR="009F0A73">
        <w:instrText xml:space="preserve"> ADDIN ZOTERO_ITEM CSL_CITATION {"citationID":"zetqU2HR","properties":{"formattedCitation":"(Hewett 2008; Taylor, Turnbull, and Sparrow 2010a; Taylor, Turnbull, and Sparrow 2010b)","plainCitation":"(Hewett 2008; Taylor, Turnbull, and Sparrow 2010a; Taylor, Turnbull, and Sparrow 2010b)"},"citationItems":[{"id":2002,"uris":["http://zotero.org/users/453741/items/C6JNJVBT"],"uri":["http://zotero.org/users/453741/items/C6JNJVBT"],"itemData":{"id":2002,"type":"report","title":"How well does GP training prepare doctors for the transition into independent professional practice? A qualitative study exploring the issues faced by newly qualified General Practitioners.","publisher":"Severn School of Primary Care","publisher-place":"Bristol","page":"24","event-place":"Bristol","author":[{"family":"Hewett","given":"Martyn"}],"issued":{"date-parts":[[2008]]}}},{"id":1956,"uris":["http://zotero.org/users/453741/items/9PAATFEB"],"uri":["http://zotero.org/users/453741/items/9PAATFEB"],"itemData":{"id":1956,"type":"article-journal","title":"Continuing professional development for general practitioners in the first five years after training","container-title":"Education for primary care: an official publication of the Association of Course Organisers, National Association of GP Tutors, World Organisation of Family Doctors","page":"76-78","volume":"21","issue":"2","source":"NCBI PubMed","ISSN":"1473-9879","note":"PMID: 20359384","journalAbbreviation":"Educ Prim Care","author":[{"family":"Taylor","given":"Clare"},{"family":"Turnbull","given":"Caroline"},{"family":"Sparrow","given":"Nigel"}],"issued":{"date-parts":[["2010",3]]},"accessed":{"date-parts":[[2012,7,7]]}}},{"id":1955,"uris":["http://zotero.org/users/453741/items/ABPP98QW"],"uri":["http://zotero.org/users/453741/items/ABPP98QW"],"itemData":{"id":1955,"type":"article-journal","title":"Establishing the continuing professional development needs of general practitioners in their first five years after training","container-title":"Education for primary care: an official publication of the Association of Course Organisers, National Association of GP Tutors, World Organisation of Family Doctors","page":"316-319","volume":"21","issue":"5","source":"NCBI PubMed","abstract":"AIMS\n\nTo identify existing and preferred methods of accessing CPD for GPs in the first five years of independent practice. To establish areas of CPD need for this group. To quantify how many First5 GPs are currently part of a small group and if they undertake CPD in this format. To investigate how First5 currently fund CPD and how much they would be willing to invest in CPD per year.\n\n\nMETHODS\n\nOnline survey of RCGP members who have been on the GP register for less than five years.\n\n\nRESULTS\n\nFirst5 GPs access CPD in a variety of formats. CPD provision around practice management and leadership aimed at GPs in their first five years is currently lacking. Many First5 GPs already belong to a small group but more than half find undertaking CPD in the small group is challenging. Most First5 GPs self fund their educational activity and would like to spend £500 or less per year on CPD.\n\n\nCONCLUSION\n\nCost-effective CPD tailored to the needs of GPs in their first five years of independent practice and delivered in a variety of formats is lacking in some educational areas. First5 GPs require formal written guidance on delivering CPD in small groups.","ISSN":"1473-9879","note":"PMID: 20868547","journalAbbreviation":"Educ Prim Care","author":[{"family":"Taylor","given":"Clare"},{"family":"Turnbull","given":"Caroline"},{"family":"Sparrow","given":"Nigel"}],"issued":{"date-parts":[["2010",9]]},"accessed":{"date-parts":[[2012,7,7]]}}}],"schema":"https://github.com/citation-style-language/schema/raw/master/csl-citation.json"} </w:instrText>
      </w:r>
      <w:r w:rsidR="00425D74">
        <w:fldChar w:fldCharType="separate"/>
      </w:r>
      <w:r w:rsidR="009F0A73" w:rsidRPr="002E4846">
        <w:rPr>
          <w:rFonts w:ascii="Calibri" w:hAnsi="Calibri"/>
        </w:rPr>
        <w:t>(Hewett 2008; Taylor, Turnbull, and Sparrow 2010a; Taylor, Turnbull, and Sparrow 2010b)</w:t>
      </w:r>
      <w:r w:rsidR="00425D74">
        <w:fldChar w:fldCharType="end"/>
      </w:r>
      <w:r w:rsidR="009F0A73">
        <w:t xml:space="preserve">. While trainees receive support through a one-to-one professional </w:t>
      </w:r>
      <w:r w:rsidR="00D274D5">
        <w:t>relationship with their</w:t>
      </w:r>
      <w:r w:rsidR="0027276C">
        <w:t xml:space="preserve"> trainer</w:t>
      </w:r>
      <w:r w:rsidR="001D1B81">
        <w:t xml:space="preserve"> </w:t>
      </w:r>
      <w:r w:rsidR="009F0A73">
        <w:t>and an accredited</w:t>
      </w:r>
      <w:r w:rsidR="0027276C">
        <w:t xml:space="preserve"> train</w:t>
      </w:r>
      <w:r w:rsidR="009F0A73">
        <w:t>ing practice</w:t>
      </w:r>
      <w:r w:rsidR="0027276C">
        <w:t xml:space="preserve">, </w:t>
      </w:r>
      <w:r w:rsidR="009F0A73">
        <w:t xml:space="preserve">there </w:t>
      </w:r>
      <w:r w:rsidR="003E120B">
        <w:t xml:space="preserve">has been </w:t>
      </w:r>
      <w:r w:rsidR="004E6BA3">
        <w:t>a</w:t>
      </w:r>
      <w:r w:rsidR="0027276C">
        <w:t xml:space="preserve"> gap in the</w:t>
      </w:r>
      <w:r w:rsidR="009F0A73">
        <w:t xml:space="preserve"> educational prov</w:t>
      </w:r>
      <w:r w:rsidR="000A3797">
        <w:t>ision for NQGPs, both in terms of quantity and quality</w:t>
      </w:r>
      <w:r w:rsidR="000C7908">
        <w:t xml:space="preserve"> </w:t>
      </w:r>
      <w:r w:rsidR="00425D74">
        <w:fldChar w:fldCharType="begin"/>
      </w:r>
      <w:r>
        <w:instrText xml:space="preserve"> ADDIN ZOTERO_ITEM CSL_CITATION {"citationID":"V7RgwqS6","properties":{"formattedCitation":"(Taylor et al. 2011)","plainCitation":"(Taylor et al. 2011)"},"citationItems":[{"id":2013,"uris":["http://zotero.org/users/453741/items/5I3HCS4V"],"uri":["http://zotero.org/users/453741/items/5I3HCS4V"],"itemData":{"id":2013,"type":"article-journal","title":"The First5 Concept","container-title":"British Journal of General Practice","page":"72-73","volume":"61","issue":"582","source":"CrossRef","DOI":"10.3399/bjgp11X549135","ISSN":"09601643, 14785242","author":[{"family":"Taylor","given":"Clare"},{"family":"Parsons","given":"James"},{"family":"Sparrow","given":"Nigel"},{"family":"Gerada","given":"Clare"}],"issued":{"date-parts":[[2011,1,1]]},"accessed":{"date-parts":[[2013,3,11]]}}}],"schema":"https://github.com/citation-style-language/schema/raw/master/csl-citation.json"} </w:instrText>
      </w:r>
      <w:r w:rsidR="00425D74">
        <w:fldChar w:fldCharType="separate"/>
      </w:r>
      <w:r w:rsidRPr="00D82FE0">
        <w:rPr>
          <w:rFonts w:ascii="Calibri" w:hAnsi="Calibri"/>
        </w:rPr>
        <w:t>(Taylor et al. 2011)</w:t>
      </w:r>
      <w:r w:rsidR="00425D74">
        <w:fldChar w:fldCharType="end"/>
      </w:r>
      <w:r w:rsidR="00072735">
        <w:t>.</w:t>
      </w:r>
      <w:r>
        <w:t xml:space="preserve"> </w:t>
      </w:r>
    </w:p>
    <w:p w:rsidR="00224CC7" w:rsidRDefault="00224CC7" w:rsidP="00224CC7">
      <w:r>
        <w:t xml:space="preserve">The Royal College of General Practitioners </w:t>
      </w:r>
      <w:r w:rsidR="001D1B81">
        <w:t>has recognised</w:t>
      </w:r>
      <w:r>
        <w:t xml:space="preserve"> the challenges that NQGPs face</w:t>
      </w:r>
      <w:r w:rsidR="000A3797">
        <w:t>. I</w:t>
      </w:r>
      <w:r w:rsidR="001D1B81">
        <w:t>n response</w:t>
      </w:r>
      <w:r>
        <w:t xml:space="preserve"> </w:t>
      </w:r>
      <w:r w:rsidR="000A3797">
        <w:t xml:space="preserve">it </w:t>
      </w:r>
      <w:r>
        <w:t xml:space="preserve">established its </w:t>
      </w:r>
      <w:r w:rsidRPr="000A3797">
        <w:rPr>
          <w:i/>
        </w:rPr>
        <w:t>First5®</w:t>
      </w:r>
      <w:r>
        <w:t xml:space="preserve"> </w:t>
      </w:r>
      <w:r w:rsidR="003E120B">
        <w:t>programme</w:t>
      </w:r>
      <w:r w:rsidR="00D274D5">
        <w:t>, offering</w:t>
      </w:r>
      <w:r w:rsidR="000A3797">
        <w:t xml:space="preserve"> support in the following</w:t>
      </w:r>
      <w:r>
        <w:t xml:space="preserve"> areas</w:t>
      </w:r>
      <w:r w:rsidR="00D82FE0">
        <w:t xml:space="preserve"> </w:t>
      </w:r>
      <w:r w:rsidR="00425D74">
        <w:fldChar w:fldCharType="begin"/>
      </w:r>
      <w:r w:rsidR="00D82FE0">
        <w:instrText xml:space="preserve"> ADDIN ZOTERO_ITEM CSL_CITATION {"citationID":"jijlos0m","properties":{"formattedCitation":"(Taylor et al. 2011)","plainCitation":"(Taylor et al. 2011)"},"citationItems":[{"id":2013,"uris":["http://zotero.org/users/453741/items/5I3HCS4V"],"uri":["http://zotero.org/users/453741/items/5I3HCS4V"],"itemData":{"id":2013,"type":"article-journal","title":"The First5 Concept","container-title":"British Journal of General Practice","page":"72-73","volume":"61","issue":"582","source":"CrossRef","DOI":"10.3399/bjgp11X549135","ISSN":"09601643, 14785242","author":[{"family":"Taylor","given":"Clare"},{"family":"Parsons","given":"James"},{"family":"Sparrow","given":"Nigel"},{"family":"Gerada","given":"Clare"}],"issued":{"date-parts":[[2011,1,1]]},"accessed":{"date-parts":[[2013,3,11]]}}}],"schema":"https://github.com/citation-style-language/schema/raw/master/csl-citation.json"} </w:instrText>
      </w:r>
      <w:r w:rsidR="00425D74">
        <w:fldChar w:fldCharType="separate"/>
      </w:r>
      <w:r w:rsidR="00D82FE0" w:rsidRPr="00D82FE0">
        <w:rPr>
          <w:rFonts w:ascii="Calibri" w:hAnsi="Calibri"/>
        </w:rPr>
        <w:t>(Taylor et al. 2011)</w:t>
      </w:r>
      <w:r w:rsidR="00425D74">
        <w:fldChar w:fldCharType="end"/>
      </w:r>
      <w:r>
        <w:t>:</w:t>
      </w:r>
    </w:p>
    <w:p w:rsidR="009579F8" w:rsidRDefault="009579F8" w:rsidP="00991B21">
      <w:pPr>
        <w:pStyle w:val="ListParagraph"/>
        <w:numPr>
          <w:ilvl w:val="0"/>
          <w:numId w:val="21"/>
        </w:numPr>
        <w:shd w:val="clear" w:color="auto" w:fill="D9D9D9" w:themeFill="background1" w:themeFillShade="D9"/>
        <w:spacing w:line="360" w:lineRule="auto"/>
        <w:ind w:left="720"/>
      </w:pPr>
      <w:r>
        <w:t>Connecting with the College</w:t>
      </w:r>
    </w:p>
    <w:p w:rsidR="00224CC7" w:rsidRDefault="00224CC7" w:rsidP="00991B21">
      <w:pPr>
        <w:pStyle w:val="ListParagraph"/>
        <w:numPr>
          <w:ilvl w:val="0"/>
          <w:numId w:val="21"/>
        </w:numPr>
        <w:shd w:val="clear" w:color="auto" w:fill="D9D9D9" w:themeFill="background1" w:themeFillShade="D9"/>
        <w:spacing w:line="360" w:lineRule="auto"/>
        <w:ind w:left="720"/>
      </w:pPr>
      <w:r>
        <w:t>Facilitating and establishing new support networks</w:t>
      </w:r>
    </w:p>
    <w:p w:rsidR="009579F8" w:rsidRDefault="009579F8" w:rsidP="00991B21">
      <w:pPr>
        <w:pStyle w:val="ListParagraph"/>
        <w:numPr>
          <w:ilvl w:val="0"/>
          <w:numId w:val="21"/>
        </w:numPr>
        <w:shd w:val="clear" w:color="auto" w:fill="D9D9D9" w:themeFill="background1" w:themeFillShade="D9"/>
        <w:spacing w:line="360" w:lineRule="auto"/>
        <w:ind w:left="720"/>
      </w:pPr>
      <w:r>
        <w:t>Supporting Appraisal and Revalidation</w:t>
      </w:r>
    </w:p>
    <w:p w:rsidR="00224CC7" w:rsidRDefault="00224CC7" w:rsidP="00991B21">
      <w:pPr>
        <w:pStyle w:val="ListParagraph"/>
        <w:numPr>
          <w:ilvl w:val="0"/>
          <w:numId w:val="21"/>
        </w:numPr>
        <w:shd w:val="clear" w:color="auto" w:fill="D9D9D9" w:themeFill="background1" w:themeFillShade="D9"/>
        <w:spacing w:line="360" w:lineRule="auto"/>
        <w:ind w:left="720"/>
      </w:pPr>
      <w:r>
        <w:t>Career Mentoring</w:t>
      </w:r>
    </w:p>
    <w:p w:rsidR="00224CC7" w:rsidRDefault="00224CC7" w:rsidP="00991B21">
      <w:pPr>
        <w:pStyle w:val="ListParagraph"/>
        <w:numPr>
          <w:ilvl w:val="0"/>
          <w:numId w:val="21"/>
        </w:numPr>
        <w:shd w:val="clear" w:color="auto" w:fill="D9D9D9" w:themeFill="background1" w:themeFillShade="D9"/>
        <w:spacing w:line="360" w:lineRule="auto"/>
        <w:ind w:left="720"/>
      </w:pPr>
      <w:r>
        <w:t>Helping with Continued Pro</w:t>
      </w:r>
      <w:r w:rsidR="009579F8">
        <w:t>fessional Development (CPD)</w:t>
      </w:r>
    </w:p>
    <w:p w:rsidR="000A3797" w:rsidRDefault="00224CC7" w:rsidP="00224CC7">
      <w:r>
        <w:t xml:space="preserve">While this </w:t>
      </w:r>
      <w:r w:rsidR="00D274D5">
        <w:t>national initiative</w:t>
      </w:r>
      <w:r w:rsidR="000A3797">
        <w:t xml:space="preserve"> is</w:t>
      </w:r>
      <w:r>
        <w:t xml:space="preserve"> </w:t>
      </w:r>
      <w:r w:rsidR="006722B9">
        <w:t>a welcome</w:t>
      </w:r>
      <w:r w:rsidR="00D274D5">
        <w:t xml:space="preserve"> step in the right direction</w:t>
      </w:r>
      <w:r w:rsidR="00A24052">
        <w:t>, guidance</w:t>
      </w:r>
      <w:r>
        <w:t xml:space="preserve"> on how best to enable, encourage and support NQGPs</w:t>
      </w:r>
      <w:r w:rsidR="006722B9">
        <w:t xml:space="preserve"> – </w:t>
      </w:r>
      <w:r w:rsidR="00D274D5" w:rsidRPr="00D274D5">
        <w:rPr>
          <w:i/>
        </w:rPr>
        <w:t xml:space="preserve">and </w:t>
      </w:r>
      <w:r w:rsidR="00D274D5">
        <w:t>the practices in which they work</w:t>
      </w:r>
      <w:r>
        <w:t xml:space="preserve"> </w:t>
      </w:r>
      <w:r w:rsidR="006722B9">
        <w:t>– is s</w:t>
      </w:r>
      <w:r>
        <w:t xml:space="preserve">till in its infancy </w:t>
      </w:r>
      <w:r w:rsidR="00425D74">
        <w:fldChar w:fldCharType="begin"/>
      </w:r>
      <w:r>
        <w:instrText xml:space="preserve"> ADDIN ZOTERO_ITEM CSL_CITATION {"citationID":"xBxUKU8N","properties":{"formattedCitation":"(Hewett 2008)","plainCitation":"(Hewett 2008)"},"citationItems":[{"id":2002,"uris":["http://zotero.org/users/453741/items/C6JNJVBT"],"uri":["http://zotero.org/users/453741/items/C6JNJVBT"],"itemData":{"id":2002,"type":"report","title":"How well does GP training prepare doctors for the transition into independent professional practice? A qualitative study exploring the issues faced by newly qualified General Practitioners.","publisher":"Severn School of Primary Care","publisher-place":"Bristol","page":"24","event-place":"Bristol","author":[{"family":"Hewett","given":"Martyn"}],"issued":{"date-parts":[[2008]]}}}],"schema":"https://github.com/citation-style-language/schema/raw/master/csl-citation.json"} </w:instrText>
      </w:r>
      <w:r w:rsidR="00425D74">
        <w:fldChar w:fldCharType="separate"/>
      </w:r>
      <w:r w:rsidRPr="00224CC7">
        <w:rPr>
          <w:rFonts w:ascii="Calibri" w:hAnsi="Calibri"/>
        </w:rPr>
        <w:t>(Hewett 2008)</w:t>
      </w:r>
      <w:r w:rsidR="00425D74">
        <w:fldChar w:fldCharType="end"/>
      </w:r>
      <w:r>
        <w:t xml:space="preserve">. </w:t>
      </w:r>
    </w:p>
    <w:p w:rsidR="00606609" w:rsidRPr="00606609" w:rsidRDefault="00A24052" w:rsidP="00224CC7">
      <w:r>
        <w:t xml:space="preserve">Primarily aimed at NQGPs in the early years after qualifying, </w:t>
      </w:r>
      <w:r w:rsidR="00CD4D36">
        <w:rPr>
          <w:i/>
        </w:rPr>
        <w:t>Surviving as a New GP</w:t>
      </w:r>
      <w:r>
        <w:t xml:space="preserve"> </w:t>
      </w:r>
      <w:r w:rsidR="000A3797">
        <w:t>hope</w:t>
      </w:r>
      <w:r>
        <w:t>s</w:t>
      </w:r>
      <w:r w:rsidR="000A3797">
        <w:t xml:space="preserve"> to bridge this gap. P</w:t>
      </w:r>
      <w:r w:rsidR="00606609">
        <w:t>ractices that want to support NQGPs better, but don’t know where to start</w:t>
      </w:r>
      <w:r w:rsidR="000A3797">
        <w:t xml:space="preserve">, </w:t>
      </w:r>
      <w:r w:rsidR="00831E6D">
        <w:t xml:space="preserve">will </w:t>
      </w:r>
      <w:r>
        <w:t>also find some of the material we present useful</w:t>
      </w:r>
      <w:r w:rsidR="00606609">
        <w:t>.</w:t>
      </w:r>
    </w:p>
    <w:p w:rsidR="004E6BA3" w:rsidRDefault="00697407" w:rsidP="00224CC7">
      <w:r>
        <w:t xml:space="preserve">In the </w:t>
      </w:r>
      <w:r w:rsidR="00A24052">
        <w:t>following pages</w:t>
      </w:r>
      <w:r>
        <w:t xml:space="preserve"> we </w:t>
      </w:r>
      <w:r w:rsidR="00831E6D">
        <w:t xml:space="preserve">would </w:t>
      </w:r>
      <w:r w:rsidR="001D1B81">
        <w:t>like</w:t>
      </w:r>
      <w:r w:rsidR="00224CC7">
        <w:t xml:space="preserve"> </w:t>
      </w:r>
      <w:r w:rsidR="006722B9">
        <w:t xml:space="preserve">to show </w:t>
      </w:r>
      <w:r w:rsidR="001D1B81">
        <w:t xml:space="preserve">you </w:t>
      </w:r>
      <w:r w:rsidR="006722B9">
        <w:t>th</w:t>
      </w:r>
      <w:r w:rsidR="001D1B81">
        <w:t xml:space="preserve">at there are ways of making your life as a </w:t>
      </w:r>
      <w:r w:rsidR="00224CC7">
        <w:t>NQGP</w:t>
      </w:r>
      <w:r w:rsidR="00493BE9">
        <w:t xml:space="preserve"> </w:t>
      </w:r>
      <w:r w:rsidR="007337A9">
        <w:t>more enjoyable</w:t>
      </w:r>
      <w:r>
        <w:t xml:space="preserve"> and</w:t>
      </w:r>
      <w:r w:rsidR="00224CC7">
        <w:t xml:space="preserve"> rewarding</w:t>
      </w:r>
      <w:r w:rsidR="00A24052">
        <w:t>. We focus on</w:t>
      </w:r>
      <w:r>
        <w:t xml:space="preserve"> </w:t>
      </w:r>
      <w:r w:rsidR="009579F8">
        <w:t>approaches</w:t>
      </w:r>
      <w:r w:rsidR="00491AA9">
        <w:t xml:space="preserve"> that </w:t>
      </w:r>
      <w:r w:rsidR="004E5E81">
        <w:t>we know</w:t>
      </w:r>
      <w:r w:rsidR="009579F8">
        <w:t xml:space="preserve"> NQGPs have found useful</w:t>
      </w:r>
      <w:r w:rsidR="000C7908">
        <w:t xml:space="preserve">, </w:t>
      </w:r>
      <w:r w:rsidR="00A24052">
        <w:t>in particular those that</w:t>
      </w:r>
      <w:r>
        <w:t xml:space="preserve"> are </w:t>
      </w:r>
      <w:r w:rsidR="00A24052">
        <w:t xml:space="preserve">also </w:t>
      </w:r>
      <w:r>
        <w:t>backed up by research evidence</w:t>
      </w:r>
      <w:r w:rsidR="000B5F1F">
        <w:t xml:space="preserve">. </w:t>
      </w:r>
    </w:p>
    <w:p w:rsidR="000B5F1F" w:rsidRDefault="007337A9" w:rsidP="0013520D">
      <w:r>
        <w:t xml:space="preserve">Whether you </w:t>
      </w:r>
      <w:r w:rsidR="000B5F1F">
        <w:t xml:space="preserve">just </w:t>
      </w:r>
      <w:r>
        <w:t>want to become</w:t>
      </w:r>
      <w:r w:rsidR="006722B9">
        <w:t xml:space="preserve"> more confident</w:t>
      </w:r>
      <w:r>
        <w:t xml:space="preserve"> in your day-to-day </w:t>
      </w:r>
      <w:r w:rsidR="000B5F1F">
        <w:t xml:space="preserve">clinical </w:t>
      </w:r>
      <w:r>
        <w:t xml:space="preserve">work, or </w:t>
      </w:r>
      <w:r w:rsidR="00A24052">
        <w:t xml:space="preserve">plan to </w:t>
      </w:r>
      <w:r w:rsidR="006722B9">
        <w:t xml:space="preserve">veer </w:t>
      </w:r>
      <w:r w:rsidR="000B5F1F">
        <w:t xml:space="preserve">at high speed </w:t>
      </w:r>
      <w:r>
        <w:t xml:space="preserve">into the fast lane of your general practice </w:t>
      </w:r>
      <w:r w:rsidR="000B5F1F">
        <w:t xml:space="preserve">portfolio </w:t>
      </w:r>
      <w:r>
        <w:t xml:space="preserve">career, </w:t>
      </w:r>
      <w:r w:rsidR="000B5F1F">
        <w:t xml:space="preserve">we </w:t>
      </w:r>
      <w:r w:rsidR="00694A89">
        <w:t>outline</w:t>
      </w:r>
      <w:r w:rsidR="000B5F1F">
        <w:t xml:space="preserve"> some of the </w:t>
      </w:r>
      <w:r w:rsidR="00491AA9">
        <w:t xml:space="preserve">routes </w:t>
      </w:r>
      <w:r w:rsidR="000C75B5">
        <w:t xml:space="preserve">that </w:t>
      </w:r>
      <w:r w:rsidR="00491AA9">
        <w:t>you may want to take</w:t>
      </w:r>
      <w:r w:rsidR="006722B9">
        <w:t xml:space="preserve"> (including the scenic one</w:t>
      </w:r>
      <w:r w:rsidR="00A24052">
        <w:t>!</w:t>
      </w:r>
      <w:r>
        <w:t>)</w:t>
      </w:r>
      <w:r w:rsidR="000B5F1F">
        <w:t>.</w:t>
      </w:r>
      <w:r w:rsidR="00697407">
        <w:t xml:space="preserve"> </w:t>
      </w:r>
      <w:r w:rsidR="00A24052">
        <w:t xml:space="preserve">There are plenty of </w:t>
      </w:r>
      <w:r w:rsidR="00491AA9">
        <w:t>ideas</w:t>
      </w:r>
      <w:r w:rsidR="000C75B5">
        <w:t xml:space="preserve"> </w:t>
      </w:r>
      <w:r w:rsidR="00A24052">
        <w:t xml:space="preserve">around </w:t>
      </w:r>
      <w:r w:rsidR="00697407">
        <w:t>for</w:t>
      </w:r>
      <w:r w:rsidR="000B5F1F">
        <w:t xml:space="preserve"> mak</w:t>
      </w:r>
      <w:r w:rsidR="00697407">
        <w:t>ing</w:t>
      </w:r>
      <w:r w:rsidR="00491AA9">
        <w:t xml:space="preserve"> your journey as smooth – </w:t>
      </w:r>
      <w:r w:rsidR="00697407">
        <w:t>or</w:t>
      </w:r>
      <w:r w:rsidR="000C75B5">
        <w:t xml:space="preserve"> as</w:t>
      </w:r>
      <w:r w:rsidR="006722B9">
        <w:t xml:space="preserve"> exciting – as you’</w:t>
      </w:r>
      <w:r>
        <w:t>d like</w:t>
      </w:r>
      <w:r w:rsidR="00491AA9">
        <w:t xml:space="preserve"> it to be. </w:t>
      </w:r>
    </w:p>
    <w:p w:rsidR="000B5F1F" w:rsidRDefault="000C7908" w:rsidP="0013520D">
      <w:r>
        <w:t>W</w:t>
      </w:r>
      <w:r w:rsidR="002655A2">
        <w:t>e would</w:t>
      </w:r>
      <w:r w:rsidR="00365C05">
        <w:t xml:space="preserve"> also like to help </w:t>
      </w:r>
      <w:r>
        <w:t>you prepare</w:t>
      </w:r>
      <w:r w:rsidR="00365C05">
        <w:t xml:space="preserve"> for </w:t>
      </w:r>
      <w:r w:rsidR="000B5F1F">
        <w:t>cross</w:t>
      </w:r>
      <w:r w:rsidR="00365C05">
        <w:t>ing</w:t>
      </w:r>
      <w:r w:rsidR="000B5F1F">
        <w:t xml:space="preserve"> </w:t>
      </w:r>
      <w:r w:rsidR="00A24052">
        <w:t>another important bridge</w:t>
      </w:r>
      <w:r w:rsidR="000B5F1F">
        <w:t>: Appraisal and R</w:t>
      </w:r>
      <w:r w:rsidR="00694A89">
        <w:t xml:space="preserve">evalidation. </w:t>
      </w:r>
      <w:r w:rsidR="00365C05">
        <w:t>A number of tools come in handy for staying</w:t>
      </w:r>
      <w:r w:rsidR="00A24052">
        <w:t xml:space="preserve"> on-track</w:t>
      </w:r>
      <w:r w:rsidR="00365C05">
        <w:t xml:space="preserve"> for these now c</w:t>
      </w:r>
      <w:r w:rsidR="004E5E81">
        <w:t xml:space="preserve">ompulsory milestones, and we </w:t>
      </w:r>
      <w:r w:rsidR="00365C05">
        <w:t xml:space="preserve">highlight the ones that </w:t>
      </w:r>
      <w:r>
        <w:t>you may find use</w:t>
      </w:r>
      <w:r w:rsidR="006832E7">
        <w:t>ful</w:t>
      </w:r>
      <w:r w:rsidR="00A24052">
        <w:t>.</w:t>
      </w:r>
      <w:r w:rsidR="00697407">
        <w:t xml:space="preserve"> </w:t>
      </w:r>
    </w:p>
    <w:p w:rsidR="00B31D4A" w:rsidRDefault="00B31D4A" w:rsidP="00C1578C">
      <w:pPr>
        <w:jc w:val="center"/>
      </w:pPr>
    </w:p>
    <w:p w:rsidR="00365C05" w:rsidRDefault="00365C05" w:rsidP="0013520D">
      <w:r>
        <w:t xml:space="preserve">We were motivated to write this </w:t>
      </w:r>
      <w:r w:rsidR="00697407">
        <w:t xml:space="preserve">document </w:t>
      </w:r>
      <w:r>
        <w:t xml:space="preserve">because of our shared passion for improving postgraduate education. </w:t>
      </w:r>
      <w:r w:rsidR="00722ECF">
        <w:t xml:space="preserve">We all agree that </w:t>
      </w:r>
      <w:r>
        <w:t xml:space="preserve">a career in general practice can be </w:t>
      </w:r>
      <w:r w:rsidR="00722ECF">
        <w:t>an</w:t>
      </w:r>
      <w:r>
        <w:t xml:space="preserve"> exciting and stimulating </w:t>
      </w:r>
      <w:r w:rsidR="00722ECF">
        <w:t>experience, and we want you to</w:t>
      </w:r>
      <w:r>
        <w:t xml:space="preserve"> enjoy th</w:t>
      </w:r>
      <w:r w:rsidR="00722ECF">
        <w:t>is</w:t>
      </w:r>
      <w:r>
        <w:t xml:space="preserve"> ride</w:t>
      </w:r>
      <w:r w:rsidR="00722ECF">
        <w:t xml:space="preserve"> too!</w:t>
      </w:r>
      <w:r>
        <w:t xml:space="preserve"> </w:t>
      </w:r>
    </w:p>
    <w:p w:rsidR="004E5E81" w:rsidRDefault="004E5E81" w:rsidP="004E5E81">
      <w:pPr>
        <w:pStyle w:val="Heading2"/>
        <w:jc w:val="center"/>
      </w:pPr>
      <w:r>
        <w:rPr>
          <w:noProof/>
        </w:rPr>
        <w:drawing>
          <wp:inline distT="0" distB="0" distL="0" distR="0">
            <wp:extent cx="3767339" cy="2854015"/>
            <wp:effectExtent l="19050" t="0" r="4561" b="0"/>
            <wp:docPr id="6" name="Picture 5" descr="keeping up t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 up to date.JPG"/>
                    <pic:cNvPicPr/>
                  </pic:nvPicPr>
                  <pic:blipFill>
                    <a:blip r:embed="rId12" cstate="email"/>
                    <a:stretch>
                      <a:fillRect/>
                    </a:stretch>
                  </pic:blipFill>
                  <pic:spPr>
                    <a:xfrm>
                      <a:off x="0" y="0"/>
                      <a:ext cx="3804396" cy="2882088"/>
                    </a:xfrm>
                    <a:prstGeom prst="rect">
                      <a:avLst/>
                    </a:prstGeom>
                  </pic:spPr>
                </pic:pic>
              </a:graphicData>
            </a:graphic>
          </wp:inline>
        </w:drawing>
      </w:r>
    </w:p>
    <w:p w:rsidR="0059442D" w:rsidRDefault="0059442D" w:rsidP="0059442D">
      <w:pPr>
        <w:pStyle w:val="Heading2"/>
      </w:pPr>
      <w:bookmarkStart w:id="3" w:name="_Toc362066462"/>
      <w:r>
        <w:t>Overview</w:t>
      </w:r>
      <w:bookmarkEnd w:id="3"/>
    </w:p>
    <w:p w:rsidR="005C097C" w:rsidRDefault="00606609" w:rsidP="00905960">
      <w:r>
        <w:t>In</w:t>
      </w:r>
      <w:r>
        <w:rPr>
          <w:i/>
        </w:rPr>
        <w:t xml:space="preserve"> </w:t>
      </w:r>
      <w:r w:rsidR="00694A89">
        <w:rPr>
          <w:i/>
        </w:rPr>
        <w:t>Surviving as a New GP</w:t>
      </w:r>
      <w:r w:rsidR="0059442D">
        <w:t xml:space="preserve"> </w:t>
      </w:r>
      <w:r>
        <w:t>we cover five key areas that will be</w:t>
      </w:r>
      <w:r w:rsidR="0059442D">
        <w:t xml:space="preserve"> </w:t>
      </w:r>
      <w:r w:rsidR="00905960">
        <w:t xml:space="preserve">particularly relevant </w:t>
      </w:r>
      <w:r>
        <w:t xml:space="preserve">for you </w:t>
      </w:r>
      <w:r w:rsidR="00905960">
        <w:t xml:space="preserve">within the first couple of years as a NQGP </w:t>
      </w:r>
      <w:r w:rsidR="0059442D">
        <w:t>(</w:t>
      </w:r>
      <w:r w:rsidR="00425D74">
        <w:fldChar w:fldCharType="begin"/>
      </w:r>
      <w:r w:rsidR="0059442D">
        <w:instrText xml:space="preserve"> REF _Ref295561982 \h </w:instrText>
      </w:r>
      <w:r w:rsidR="00425D74">
        <w:fldChar w:fldCharType="separate"/>
      </w:r>
      <w:r w:rsidR="006832E7">
        <w:t xml:space="preserve">Figure </w:t>
      </w:r>
      <w:r w:rsidR="006832E7">
        <w:rPr>
          <w:noProof/>
        </w:rPr>
        <w:t>1</w:t>
      </w:r>
      <w:r w:rsidR="00425D74">
        <w:fldChar w:fldCharType="end"/>
      </w:r>
      <w:r w:rsidR="0059442D">
        <w:t>).</w:t>
      </w:r>
      <w:r w:rsidR="005C097C">
        <w:t xml:space="preserve"> These are </w:t>
      </w:r>
      <w:r w:rsidR="00722ECF">
        <w:t xml:space="preserve">some of the main </w:t>
      </w:r>
      <w:r w:rsidR="004E5E81">
        <w:t>building blocks providing</w:t>
      </w:r>
      <w:r w:rsidR="00905960">
        <w:t xml:space="preserve"> the foundation for </w:t>
      </w:r>
      <w:r w:rsidR="005C097C">
        <w:t xml:space="preserve">your </w:t>
      </w:r>
      <w:r w:rsidR="00905960">
        <w:t>future self-directed lea</w:t>
      </w:r>
      <w:r w:rsidR="005C097C">
        <w:t>rning</w:t>
      </w:r>
      <w:r w:rsidR="00905960">
        <w:t xml:space="preserve">. </w:t>
      </w:r>
    </w:p>
    <w:p w:rsidR="0059442D" w:rsidRPr="00D55B4E" w:rsidRDefault="0059442D" w:rsidP="00905960">
      <w:pPr>
        <w:pStyle w:val="Caption"/>
        <w:keepNext/>
      </w:pPr>
      <w:bookmarkStart w:id="4" w:name="_Ref295561982"/>
      <w:bookmarkStart w:id="5" w:name="_Ref295683506"/>
      <w:r>
        <w:t xml:space="preserve">Figure </w:t>
      </w:r>
      <w:r w:rsidR="00425D74">
        <w:fldChar w:fldCharType="begin"/>
      </w:r>
      <w:r w:rsidR="004B5BC7">
        <w:instrText xml:space="preserve"> SEQ Figure \* ARABIC </w:instrText>
      </w:r>
      <w:r w:rsidR="00425D74">
        <w:fldChar w:fldCharType="separate"/>
      </w:r>
      <w:r w:rsidR="006832E7">
        <w:rPr>
          <w:noProof/>
        </w:rPr>
        <w:t>1</w:t>
      </w:r>
      <w:r w:rsidR="00425D74">
        <w:fldChar w:fldCharType="end"/>
      </w:r>
      <w:bookmarkEnd w:id="4"/>
      <w:r>
        <w:t xml:space="preserve"> Five key </w:t>
      </w:r>
      <w:bookmarkEnd w:id="5"/>
      <w:r>
        <w:t>areas</w:t>
      </w:r>
    </w:p>
    <w:p w:rsidR="004E5E81" w:rsidRDefault="0059442D" w:rsidP="004E5E81">
      <w:pPr>
        <w:ind w:left="720" w:firstLine="840"/>
      </w:pPr>
      <w:r>
        <w:rPr>
          <w:noProof/>
        </w:rPr>
        <w:drawing>
          <wp:inline distT="0" distB="0" distL="0" distR="0">
            <wp:extent cx="3715555" cy="2099525"/>
            <wp:effectExtent l="0" t="38100" r="0" b="3407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22ECF" w:rsidRPr="001823CC" w:rsidRDefault="004E5E81" w:rsidP="00722ECF">
      <w:r>
        <w:t>Y</w:t>
      </w:r>
      <w:r w:rsidR="00E60CC9">
        <w:t>ou can read this document from start to finish, or dip in and out of individual sections</w:t>
      </w:r>
      <w:r>
        <w:t>, whichever you prefer</w:t>
      </w:r>
      <w:r w:rsidR="00E60CC9">
        <w:t xml:space="preserve">. We </w:t>
      </w:r>
      <w:r w:rsidR="00072735">
        <w:t xml:space="preserve">have </w:t>
      </w:r>
      <w:r w:rsidR="00E60CC9">
        <w:t>tried to keep th</w:t>
      </w:r>
      <w:r w:rsidR="00072735">
        <w:t>e text</w:t>
      </w:r>
      <w:r w:rsidR="00E60CC9">
        <w:t xml:space="preserve"> short</w:t>
      </w:r>
      <w:r w:rsidR="006832E7">
        <w:t>,</w:t>
      </w:r>
      <w:r w:rsidR="00E60CC9">
        <w:t xml:space="preserve"> rather than trying to cover everything in d</w:t>
      </w:r>
      <w:r w:rsidR="008A1A52">
        <w:t xml:space="preserve">etail. If you wish to find out more, </w:t>
      </w:r>
      <w:r w:rsidR="00E60CC9">
        <w:t xml:space="preserve">we refer you to other </w:t>
      </w:r>
      <w:r w:rsidR="008A1A52">
        <w:t>relevant resources such as</w:t>
      </w:r>
      <w:r w:rsidR="00E60CC9">
        <w:t xml:space="preserve"> websites, </w:t>
      </w:r>
      <w:r w:rsidR="008A1A52">
        <w:t>books and organisations</w:t>
      </w:r>
      <w:r w:rsidR="00E60CC9">
        <w:t xml:space="preserve">. So that you can learn more about yourself and get practical, we </w:t>
      </w:r>
      <w:r w:rsidR="00072735">
        <w:t xml:space="preserve">have </w:t>
      </w:r>
      <w:r w:rsidR="00E60CC9">
        <w:t>also added some worksheets and handy templates, enhanced by a few real life stories from NQGPs</w:t>
      </w:r>
      <w:r w:rsidR="00722ECF">
        <w:t xml:space="preserve">. </w:t>
      </w:r>
    </w:p>
    <w:p w:rsidR="00943E98" w:rsidRDefault="003435E7" w:rsidP="00943E98">
      <w:pPr>
        <w:pStyle w:val="Heading1"/>
      </w:pPr>
      <w:bookmarkStart w:id="6" w:name="_Toc362066463"/>
      <w:r>
        <w:lastRenderedPageBreak/>
        <w:t>Learning about yourself</w:t>
      </w:r>
      <w:bookmarkEnd w:id="6"/>
    </w:p>
    <w:p w:rsidR="006B3FA1" w:rsidRDefault="00E60CC9" w:rsidP="006B3FA1">
      <w:r>
        <w:t>Once you start out as a</w:t>
      </w:r>
      <w:r w:rsidR="00C0037A">
        <w:t xml:space="preserve"> NQGP</w:t>
      </w:r>
      <w:r>
        <w:t xml:space="preserve">, your activities will need to become much more ‘self-directed’ compared to your time as a trainee, when the GP curriculum will have prompted many of your </w:t>
      </w:r>
      <w:r w:rsidR="00457C6E">
        <w:t xml:space="preserve">learning activities. This will involve making decisions such as: </w:t>
      </w:r>
    </w:p>
    <w:p w:rsidR="006B3FA1" w:rsidRDefault="006B3FA1" w:rsidP="006B3FA1">
      <w:pPr>
        <w:pStyle w:val="ListParagraph"/>
        <w:numPr>
          <w:ilvl w:val="0"/>
          <w:numId w:val="57"/>
        </w:numPr>
      </w:pPr>
      <w:r>
        <w:t>which career path to take</w:t>
      </w:r>
      <w:r w:rsidR="00E43449">
        <w:t>,</w:t>
      </w:r>
    </w:p>
    <w:p w:rsidR="006B3FA1" w:rsidRDefault="006B3FA1" w:rsidP="006B3FA1">
      <w:pPr>
        <w:pStyle w:val="ListParagraph"/>
        <w:numPr>
          <w:ilvl w:val="0"/>
          <w:numId w:val="57"/>
        </w:numPr>
      </w:pPr>
      <w:r>
        <w:t xml:space="preserve">what areas to focus on for your ongoing development, and </w:t>
      </w:r>
    </w:p>
    <w:p w:rsidR="006B3FA1" w:rsidRDefault="006B3FA1" w:rsidP="006B3FA1">
      <w:pPr>
        <w:pStyle w:val="ListParagraph"/>
        <w:numPr>
          <w:ilvl w:val="0"/>
          <w:numId w:val="57"/>
        </w:numPr>
      </w:pPr>
      <w:proofErr w:type="gramStart"/>
      <w:r>
        <w:t>how</w:t>
      </w:r>
      <w:proofErr w:type="gramEnd"/>
      <w:r>
        <w:t xml:space="preserve"> </w:t>
      </w:r>
      <w:r w:rsidR="00C0037A">
        <w:t xml:space="preserve">to </w:t>
      </w:r>
      <w:r w:rsidR="00457C6E">
        <w:t>use your</w:t>
      </w:r>
      <w:r>
        <w:t xml:space="preserve"> time</w:t>
      </w:r>
      <w:r w:rsidR="00C0037A">
        <w:t xml:space="preserve"> most effectively</w:t>
      </w:r>
      <w:r w:rsidR="00457C6E">
        <w:t>.</w:t>
      </w:r>
    </w:p>
    <w:p w:rsidR="00631FFF" w:rsidRDefault="00FB262B" w:rsidP="0021141B">
      <w:r>
        <w:t>Such choices are</w:t>
      </w:r>
      <w:r w:rsidR="00457C6E">
        <w:t xml:space="preserve"> not always straightforward. If you’re struggling and are unsure, there’s a way to make things easie</w:t>
      </w:r>
      <w:r>
        <w:t xml:space="preserve">r: by </w:t>
      </w:r>
      <w:r w:rsidR="00457C6E">
        <w:t>remind</w:t>
      </w:r>
      <w:r>
        <w:t>ing</w:t>
      </w:r>
      <w:r w:rsidR="00C0037A">
        <w:t xml:space="preserve"> yourself about what </w:t>
      </w:r>
      <w:r>
        <w:t xml:space="preserve">type of </w:t>
      </w:r>
      <w:r w:rsidR="00C0037A">
        <w:t>person you are and what motivates you in life</w:t>
      </w:r>
      <w:r w:rsidR="0021141B">
        <w:t xml:space="preserve">. </w:t>
      </w:r>
      <w:r>
        <w:t>Here are</w:t>
      </w:r>
      <w:r w:rsidR="00457C6E">
        <w:t xml:space="preserve"> some useful questions </w:t>
      </w:r>
      <w:r>
        <w:t xml:space="preserve">to </w:t>
      </w:r>
      <w:r w:rsidR="0021141B">
        <w:t>get you started</w:t>
      </w:r>
      <w:r w:rsidR="00E22472">
        <w:t xml:space="preserve"> (</w:t>
      </w:r>
      <w:r w:rsidR="008A2E9C">
        <w:t>adapted from</w:t>
      </w:r>
      <w:r w:rsidR="00D32D81">
        <w:t xml:space="preserve"> </w:t>
      </w:r>
      <w:r w:rsidR="00425D74">
        <w:fldChar w:fldCharType="begin"/>
      </w:r>
      <w:r w:rsidR="008A2E9C">
        <w:instrText xml:space="preserve"> ADDIN ZOTERO_ITEM CSL_CITATION {"citationID":"20ubpqtvtm","properties":{"formattedCitation":"(Houghton 2005)","plainCitation":"(Houghton 2005)"},"citationItems":[{"id":1961,"uris":["http://zotero.org/users/453741/items/FJ2BG3F6"],"uri":["http://zotero.org/users/453741/items/FJ2BG3F6"],"itemData":{"id":1961,"type":"book","title":"Know Yourself: The Individual's Guide to Career Development in Healthcare","publisher":"Radcliffe Publishing Ltd","number-of-pages":"192","edition":"First Edition","source":"Amazon.com","ISBN":"1857757149","shortTitle":"Know Yourself","author":[{"family":"Houghton","given":"Anita"}],"issued":{"date-parts":[[2005,5]]}}}],"schema":"https://github.com/citation-style-language/schema/raw/master/csl-citation.json"} </w:instrText>
      </w:r>
      <w:r w:rsidR="00425D74">
        <w:fldChar w:fldCharType="separate"/>
      </w:r>
      <w:r w:rsidR="008A2E9C" w:rsidRPr="00347F86">
        <w:rPr>
          <w:rFonts w:ascii="Calibri" w:hAnsi="Calibri"/>
        </w:rPr>
        <w:t>Houghton 2005)</w:t>
      </w:r>
      <w:r w:rsidR="00425D74">
        <w:fldChar w:fldCharType="end"/>
      </w:r>
      <w:r w:rsidR="008A2E9C">
        <w:t>:</w:t>
      </w:r>
    </w:p>
    <w:p w:rsidR="008A2E9C"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 xml:space="preserve">Why do </w:t>
      </w:r>
      <w:r w:rsidR="001421FA" w:rsidRPr="00C72C2D">
        <w:rPr>
          <w:b/>
        </w:rPr>
        <w:t xml:space="preserve">you </w:t>
      </w:r>
      <w:r w:rsidRPr="00C72C2D">
        <w:rPr>
          <w:b/>
        </w:rPr>
        <w:t>work?</w:t>
      </w:r>
      <w:r w:rsidR="00FB262B">
        <w:t xml:space="preserve"> </w:t>
      </w:r>
      <w:r w:rsidR="00831E6D">
        <w:t>D</w:t>
      </w:r>
      <w:r w:rsidR="0021141B">
        <w:t>oes</w:t>
      </w:r>
      <w:r w:rsidR="00F341EC">
        <w:t xml:space="preserve"> work have</w:t>
      </w:r>
      <w:r w:rsidR="0021141B">
        <w:t xml:space="preserve"> a higher meaning for you</w:t>
      </w:r>
      <w:r w:rsidR="005A21A7">
        <w:t>,</w:t>
      </w:r>
      <w:r w:rsidR="006832E7">
        <w:t xml:space="preserve"> </w:t>
      </w:r>
      <w:r w:rsidR="0021141B">
        <w:t>such as “</w:t>
      </w:r>
      <w:r w:rsidR="00F341EC">
        <w:t>making a difference to people’s lives</w:t>
      </w:r>
      <w:r w:rsidR="0021141B">
        <w:t>”</w:t>
      </w:r>
      <w:r w:rsidR="00FB262B">
        <w:t xml:space="preserve"> or “doing a good job”</w:t>
      </w:r>
      <w:r>
        <w:t>?</w:t>
      </w:r>
    </w:p>
    <w:p w:rsidR="008A2E9C"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What sort of person</w:t>
      </w:r>
      <w:r w:rsidR="001421FA" w:rsidRPr="00C72C2D">
        <w:rPr>
          <w:b/>
        </w:rPr>
        <w:t xml:space="preserve"> are you</w:t>
      </w:r>
      <w:r w:rsidRPr="00C72C2D">
        <w:rPr>
          <w:b/>
        </w:rPr>
        <w:t>?</w:t>
      </w:r>
      <w:r>
        <w:t xml:space="preserve"> </w:t>
      </w:r>
      <w:r w:rsidR="00FB262B">
        <w:t>Are you keen</w:t>
      </w:r>
      <w:r w:rsidR="00981982">
        <w:t xml:space="preserve"> to learn and try out new things, or </w:t>
      </w:r>
      <w:r w:rsidR="0021141B">
        <w:t xml:space="preserve">do you see yourself </w:t>
      </w:r>
      <w:r w:rsidR="00FB262B">
        <w:t xml:space="preserve">rather </w:t>
      </w:r>
      <w:r w:rsidR="0021141B">
        <w:t>as someone</w:t>
      </w:r>
      <w:r w:rsidR="00981982">
        <w:t xml:space="preserve"> who is less adventurous</w:t>
      </w:r>
      <w:r w:rsidR="006832E7">
        <w:t>,</w:t>
      </w:r>
      <w:r w:rsidR="00981982">
        <w:t xml:space="preserve"> </w:t>
      </w:r>
      <w:r w:rsidR="00FB262B">
        <w:t>though</w:t>
      </w:r>
      <w:r w:rsidR="00981982">
        <w:t xml:space="preserve"> committed to c</w:t>
      </w:r>
      <w:r w:rsidR="0021141B">
        <w:t xml:space="preserve">ontinuing education? </w:t>
      </w:r>
      <w:r w:rsidR="00FB262B">
        <w:t>Perhaps you’re</w:t>
      </w:r>
      <w:r w:rsidR="0021141B">
        <w:t xml:space="preserve"> </w:t>
      </w:r>
      <w:r w:rsidR="00981982">
        <w:t>somewhere in the middle, happy to muddle along, with a varying degree of enthusiasm for Continuing</w:t>
      </w:r>
      <w:r w:rsidR="00FB262B">
        <w:t xml:space="preserve"> Professional Development (CPD)? </w:t>
      </w:r>
      <w:r w:rsidR="00584CCE">
        <w:t xml:space="preserve">Or </w:t>
      </w:r>
      <w:r w:rsidR="00FB262B">
        <w:t>would you say you would possibly be at</w:t>
      </w:r>
      <w:r w:rsidR="00584CCE">
        <w:t xml:space="preserve"> other end of the spectrum: someone who just likes to do </w:t>
      </w:r>
      <w:r w:rsidR="00981982">
        <w:t xml:space="preserve">the minimum </w:t>
      </w:r>
      <w:r w:rsidR="00584CCE">
        <w:t xml:space="preserve">amount of work </w:t>
      </w:r>
      <w:r w:rsidR="00981982">
        <w:t xml:space="preserve">and </w:t>
      </w:r>
      <w:r w:rsidR="00584CCE">
        <w:t>who’</w:t>
      </w:r>
      <w:r w:rsidR="006D2096">
        <w:t xml:space="preserve">s </w:t>
      </w:r>
      <w:r w:rsidR="00981982">
        <w:t xml:space="preserve">not </w:t>
      </w:r>
      <w:r w:rsidR="00584CCE">
        <w:t>particularly keen on learning</w:t>
      </w:r>
      <w:r w:rsidR="00FB262B">
        <w:t>?</w:t>
      </w:r>
      <w:r w:rsidR="00981982">
        <w:t xml:space="preserve"> </w:t>
      </w:r>
    </w:p>
    <w:p w:rsidR="008A2E9C" w:rsidRDefault="00D71DC2" w:rsidP="00991B21">
      <w:pPr>
        <w:pStyle w:val="ListParagraph"/>
        <w:numPr>
          <w:ilvl w:val="0"/>
          <w:numId w:val="25"/>
        </w:numPr>
        <w:shd w:val="clear" w:color="auto" w:fill="D9D9D9" w:themeFill="background1" w:themeFillShade="D9"/>
        <w:spacing w:after="120"/>
        <w:ind w:left="1077" w:hanging="357"/>
        <w:contextualSpacing w:val="0"/>
      </w:pPr>
      <w:r>
        <w:rPr>
          <w:b/>
        </w:rPr>
        <w:t>What’s important to</w:t>
      </w:r>
      <w:r w:rsidR="001421FA" w:rsidRPr="00C72C2D">
        <w:rPr>
          <w:b/>
        </w:rPr>
        <w:t xml:space="preserve"> you</w:t>
      </w:r>
      <w:r w:rsidR="008A2E9C" w:rsidRPr="00C72C2D">
        <w:rPr>
          <w:b/>
        </w:rPr>
        <w:t xml:space="preserve"> in life?</w:t>
      </w:r>
      <w:r w:rsidR="00F341EC">
        <w:t xml:space="preserve"> </w:t>
      </w:r>
      <w:r w:rsidR="00FB262B">
        <w:t>Maybe y</w:t>
      </w:r>
      <w:r w:rsidR="00F341EC">
        <w:t xml:space="preserve">ou want to </w:t>
      </w:r>
      <w:r w:rsidR="00FB262B">
        <w:t xml:space="preserve">make sure you </w:t>
      </w:r>
      <w:r w:rsidR="00F341EC">
        <w:t>hav</w:t>
      </w:r>
      <w:r w:rsidR="00FB262B">
        <w:t>e enough time to spend with friends and</w:t>
      </w:r>
      <w:r w:rsidR="00F341EC">
        <w:t xml:space="preserve"> family? </w:t>
      </w:r>
      <w:r w:rsidR="00FB262B">
        <w:t>Are you out to live</w:t>
      </w:r>
      <w:r w:rsidR="0021141B">
        <w:t xml:space="preserve"> a well-balanced life</w:t>
      </w:r>
      <w:r w:rsidR="00FB262B">
        <w:t>,</w:t>
      </w:r>
      <w:r w:rsidR="0021141B">
        <w:t xml:space="preserve"> or </w:t>
      </w:r>
      <w:r w:rsidR="00584CCE">
        <w:t>would you rather</w:t>
      </w:r>
      <w:r w:rsidR="0021141B">
        <w:t xml:space="preserve"> put everything into a high-flying career</w:t>
      </w:r>
      <w:r w:rsidR="00584CCE">
        <w:t xml:space="preserve"> (not to say that these are necessarily exclusive)</w:t>
      </w:r>
      <w:r w:rsidR="0021141B">
        <w:t xml:space="preserve">? </w:t>
      </w:r>
      <w:r w:rsidR="00FB262B">
        <w:t>Perhaps you</w:t>
      </w:r>
      <w:r w:rsidR="00F341EC">
        <w:t xml:space="preserve"> want to be recog</w:t>
      </w:r>
      <w:r w:rsidR="00FB262B">
        <w:t>nised in your area of expertise? Are you</w:t>
      </w:r>
      <w:r w:rsidR="00584CCE">
        <w:t xml:space="preserve"> </w:t>
      </w:r>
      <w:r w:rsidR="00FB262B">
        <w:t>ambitious and want</w:t>
      </w:r>
      <w:r w:rsidR="00F341EC">
        <w:t xml:space="preserve"> to achieve something </w:t>
      </w:r>
      <w:r w:rsidR="00584CCE">
        <w:t xml:space="preserve">really </w:t>
      </w:r>
      <w:r w:rsidR="00F341EC">
        <w:t>special</w:t>
      </w:r>
      <w:r w:rsidR="008A2E9C">
        <w:t xml:space="preserve">? </w:t>
      </w:r>
    </w:p>
    <w:p w:rsidR="001421FA"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 xml:space="preserve">What’s important </w:t>
      </w:r>
      <w:r w:rsidRPr="00C72C2D">
        <w:rPr>
          <w:b/>
          <w:i/>
        </w:rPr>
        <w:t>about</w:t>
      </w:r>
      <w:r w:rsidRPr="00C72C2D">
        <w:rPr>
          <w:b/>
        </w:rPr>
        <w:t xml:space="preserve"> </w:t>
      </w:r>
      <w:r w:rsidR="001421FA" w:rsidRPr="00C72C2D">
        <w:rPr>
          <w:b/>
        </w:rPr>
        <w:t>you</w:t>
      </w:r>
      <w:r w:rsidRPr="00C72C2D">
        <w:rPr>
          <w:b/>
        </w:rPr>
        <w:t xml:space="preserve">? </w:t>
      </w:r>
      <w:r>
        <w:t xml:space="preserve">What </w:t>
      </w:r>
      <w:r w:rsidR="001421FA">
        <w:t xml:space="preserve">particular </w:t>
      </w:r>
      <w:r w:rsidR="00FB262B">
        <w:t xml:space="preserve">knowledge and </w:t>
      </w:r>
      <w:r w:rsidR="001421FA">
        <w:t xml:space="preserve">skills </w:t>
      </w:r>
      <w:r w:rsidR="00FB262B">
        <w:t>do you already possess</w:t>
      </w:r>
      <w:r w:rsidR="001421FA">
        <w:t xml:space="preserve">? </w:t>
      </w:r>
      <w:r w:rsidR="00584CCE">
        <w:t xml:space="preserve">Can you </w:t>
      </w:r>
      <w:r w:rsidR="00FB262B">
        <w:t xml:space="preserve">think of particular </w:t>
      </w:r>
      <w:r w:rsidR="001421FA">
        <w:t xml:space="preserve">‘assets’ that </w:t>
      </w:r>
      <w:r w:rsidR="00FB262B">
        <w:t>you</w:t>
      </w:r>
      <w:r w:rsidR="006832E7">
        <w:t xml:space="preserve"> have on offer</w:t>
      </w:r>
      <w:r w:rsidR="00FB262B">
        <w:t xml:space="preserve"> that you and others can benefit from?</w:t>
      </w:r>
    </w:p>
    <w:p w:rsidR="00772878" w:rsidRPr="00C72C2D" w:rsidRDefault="001421FA" w:rsidP="00386FA8">
      <w:pPr>
        <w:pStyle w:val="ListParagraph"/>
        <w:numPr>
          <w:ilvl w:val="0"/>
          <w:numId w:val="25"/>
        </w:numPr>
        <w:shd w:val="clear" w:color="auto" w:fill="D9D9D9" w:themeFill="background1" w:themeFillShade="D9"/>
      </w:pPr>
      <w:r w:rsidRPr="00C72C2D">
        <w:rPr>
          <w:b/>
        </w:rPr>
        <w:t xml:space="preserve">What </w:t>
      </w:r>
      <w:r w:rsidR="00772878" w:rsidRPr="00C72C2D">
        <w:rPr>
          <w:b/>
        </w:rPr>
        <w:t xml:space="preserve">lies between you and your ideal career? </w:t>
      </w:r>
      <w:r w:rsidR="00C72C2D">
        <w:t>Can you see any financial, family or professional barriers to a</w:t>
      </w:r>
      <w:r w:rsidR="00D32D81">
        <w:t>c</w:t>
      </w:r>
      <w:r w:rsidR="00C72C2D">
        <w:t xml:space="preserve">hieving your goals? </w:t>
      </w:r>
    </w:p>
    <w:p w:rsidR="00AF49CB" w:rsidRPr="00AF49CB" w:rsidRDefault="002655A2" w:rsidP="00B34A26">
      <w:r>
        <w:t>S</w:t>
      </w:r>
      <w:r w:rsidR="00AF49CB">
        <w:t xml:space="preserve">ome </w:t>
      </w:r>
      <w:r w:rsidR="007C4529">
        <w:t>GP Specialist Training</w:t>
      </w:r>
      <w:r w:rsidR="00AF49CB">
        <w:t xml:space="preserve"> Day Release Courses offer </w:t>
      </w:r>
      <w:r w:rsidR="009309BE">
        <w:t>their trainees</w:t>
      </w:r>
      <w:r w:rsidR="00494D74">
        <w:t xml:space="preserve"> assessments through</w:t>
      </w:r>
      <w:r w:rsidR="009309BE">
        <w:t xml:space="preserve"> personality tests, such as </w:t>
      </w:r>
      <w:r w:rsidR="00AF49CB">
        <w:t>the Myer</w:t>
      </w:r>
      <w:r w:rsidR="008A1A52">
        <w:t>s-Briggs® Type Indicator (MBTI) or</w:t>
      </w:r>
      <w:r w:rsidR="00AF49CB">
        <w:t xml:space="preserve"> the </w:t>
      </w:r>
      <w:proofErr w:type="spellStart"/>
      <w:r w:rsidR="00AF49CB">
        <w:t>Belbin</w:t>
      </w:r>
      <w:proofErr w:type="spellEnd"/>
      <w:r w:rsidR="00AF49CB">
        <w:t>® Team Roles tool</w:t>
      </w:r>
      <w:r w:rsidR="008A1A52">
        <w:t xml:space="preserve"> (</w:t>
      </w:r>
      <w:proofErr w:type="spellStart"/>
      <w:r w:rsidR="008A1A52">
        <w:t>google</w:t>
      </w:r>
      <w:proofErr w:type="spellEnd"/>
      <w:r w:rsidR="008A1A52">
        <w:t xml:space="preserve"> them if you want to find out more)</w:t>
      </w:r>
      <w:r w:rsidR="00AF49CB">
        <w:t xml:space="preserve">, or an exploration of their preferred learning </w:t>
      </w:r>
      <w:r w:rsidR="005A21A7">
        <w:t xml:space="preserve">and team </w:t>
      </w:r>
      <w:r w:rsidR="00AF49CB">
        <w:t>styles</w:t>
      </w:r>
      <w:r w:rsidR="00494D74">
        <w:t xml:space="preserve"> </w:t>
      </w:r>
      <w:r w:rsidR="00425D74">
        <w:fldChar w:fldCharType="begin"/>
      </w:r>
      <w:r w:rsidR="009C3A98">
        <w:instrText xml:space="preserve"> ADDIN ZOTERO_ITEM CSL_CITATION {"citationID":"f369eMjc","properties":{"formattedCitation":"(Merrill and Reid 1981)","plainCitation":"(Merrill and Reid 1981)"},"citationItems":[{"id":80,"uris":["http://zotero.org/users/453741/items/3DW4SG4T"],"uri":["http://zotero.org/users/453741/items/3DW4SG4T"],"itemData":{"id":80,"type":"book","title":"Personal Styles &amp; Effective Performance: Make Your Style Work for You","publisher":"CRC Press","number-of-pages":"248","edition":"Reprint","source":"Amazon.com","ISBN":"0801968992","shortTitle":"Personal Styles &amp; Effective Performance","author":[{"family":"Merrill","given":"David W."},{"family":"Reid","given":"Roger H."}],"issued":{"date-parts":[["1981",1,15]]}}}],"schema":"https://github.com/citation-style-language/schema/raw/master/csl-citation.json"} </w:instrText>
      </w:r>
      <w:r w:rsidR="00425D74">
        <w:fldChar w:fldCharType="separate"/>
      </w:r>
      <w:r w:rsidR="009C3A98" w:rsidRPr="009C3A98">
        <w:rPr>
          <w:rFonts w:ascii="Calibri" w:hAnsi="Calibri"/>
        </w:rPr>
        <w:t>(Merrill and Reid 1981)</w:t>
      </w:r>
      <w:r w:rsidR="00425D74">
        <w:fldChar w:fldCharType="end"/>
      </w:r>
      <w:r w:rsidR="00AF49CB">
        <w:t xml:space="preserve">. </w:t>
      </w:r>
      <w:r w:rsidR="00494D74">
        <w:t xml:space="preserve">No need to </w:t>
      </w:r>
      <w:r w:rsidR="009309BE">
        <w:t>worry if you’ve never had</w:t>
      </w:r>
      <w:r w:rsidR="00E14EEE">
        <w:t xml:space="preserve"> a chance to take part in these</w:t>
      </w:r>
      <w:r w:rsidR="00494D74">
        <w:t>. B</w:t>
      </w:r>
      <w:r w:rsidR="009309BE">
        <w:t>ut if you have, see if you can dig out the results</w:t>
      </w:r>
      <w:r w:rsidR="00E22472">
        <w:t xml:space="preserve">, because they may </w:t>
      </w:r>
      <w:r w:rsidR="00494D74">
        <w:t>give you some additional insights about yourself in addition to the question</w:t>
      </w:r>
      <w:r w:rsidR="00411882">
        <w:t>s</w:t>
      </w:r>
      <w:r w:rsidR="00494D74">
        <w:t xml:space="preserve"> that we’ve just listed.</w:t>
      </w:r>
    </w:p>
    <w:p w:rsidR="00772878" w:rsidRDefault="00DC2A9D" w:rsidP="00DC2A9D">
      <w:pPr>
        <w:pStyle w:val="Heading2"/>
      </w:pPr>
      <w:bookmarkStart w:id="7" w:name="_Toc362066464"/>
      <w:r>
        <w:lastRenderedPageBreak/>
        <w:t xml:space="preserve">What </w:t>
      </w:r>
      <w:r w:rsidR="00BC6E08">
        <w:t>would you like to get out of</w:t>
      </w:r>
      <w:r>
        <w:t xml:space="preserve"> your</w:t>
      </w:r>
      <w:r w:rsidR="00772878">
        <w:t xml:space="preserve"> job?</w:t>
      </w:r>
      <w:bookmarkEnd w:id="7"/>
      <w:r w:rsidR="00772878">
        <w:t xml:space="preserve"> </w:t>
      </w:r>
    </w:p>
    <w:p w:rsidR="00494D74" w:rsidRDefault="00F341EC" w:rsidP="00052056">
      <w:r>
        <w:t>Once you’ve considered what kind of perso</w:t>
      </w:r>
      <w:r w:rsidR="00E22472">
        <w:t>n you are and why you’ve chosen to become a GP</w:t>
      </w:r>
      <w:r>
        <w:t xml:space="preserve">, </w:t>
      </w:r>
      <w:r w:rsidR="000310A8">
        <w:t xml:space="preserve">the next questions to </w:t>
      </w:r>
      <w:r w:rsidR="00494D74">
        <w:t>think about are those</w:t>
      </w:r>
      <w:r w:rsidR="000310A8">
        <w:t xml:space="preserve"> </w:t>
      </w:r>
      <w:r w:rsidR="006E22B0">
        <w:t>about</w:t>
      </w:r>
      <w:r>
        <w:t xml:space="preserve"> </w:t>
      </w:r>
      <w:r w:rsidR="007D53F6">
        <w:t xml:space="preserve">your ideal job. </w:t>
      </w:r>
      <w:r w:rsidR="00494D74">
        <w:t>For instance, w</w:t>
      </w:r>
      <w:r w:rsidR="007D53F6">
        <w:t xml:space="preserve">hat </w:t>
      </w:r>
      <w:r w:rsidR="008A1A52">
        <w:t>do</w:t>
      </w:r>
      <w:r w:rsidR="00494D74">
        <w:t xml:space="preserve"> you</w:t>
      </w:r>
      <w:r w:rsidR="007D53F6">
        <w:t xml:space="preserve"> like about being a GP</w:t>
      </w:r>
      <w:r w:rsidR="00E14EEE">
        <w:t>? A</w:t>
      </w:r>
      <w:r w:rsidR="007D53F6">
        <w:t xml:space="preserve">nd </w:t>
      </w:r>
      <w:r>
        <w:t xml:space="preserve">what </w:t>
      </w:r>
      <w:r w:rsidR="00494D74">
        <w:t xml:space="preserve">is it that you really </w:t>
      </w:r>
      <w:r w:rsidR="007D53F6">
        <w:t>want to get ou</w:t>
      </w:r>
      <w:r w:rsidR="00494D74">
        <w:t>t of your work and your career?</w:t>
      </w:r>
    </w:p>
    <w:p w:rsidR="00F341EC" w:rsidRDefault="00494D74" w:rsidP="00052056">
      <w:r>
        <w:t xml:space="preserve">Because we know that answering such questions can be tricky, in </w:t>
      </w:r>
      <w:r w:rsidR="00425D74">
        <w:fldChar w:fldCharType="begin"/>
      </w:r>
      <w:r w:rsidR="000310A8">
        <w:instrText xml:space="preserve"> REF _Ref349533676 \h </w:instrText>
      </w:r>
      <w:r w:rsidR="00425D74">
        <w:fldChar w:fldCharType="separate"/>
      </w:r>
      <w:r w:rsidR="006832E7">
        <w:t xml:space="preserve">Figure </w:t>
      </w:r>
      <w:r w:rsidR="006832E7">
        <w:rPr>
          <w:noProof/>
        </w:rPr>
        <w:t>2</w:t>
      </w:r>
      <w:r w:rsidR="00425D74">
        <w:fldChar w:fldCharType="end"/>
      </w:r>
      <w:r w:rsidR="000310A8">
        <w:t xml:space="preserve"> </w:t>
      </w:r>
      <w:r w:rsidR="00E14EEE">
        <w:t xml:space="preserve">we give you some of the key areas to consider when </w:t>
      </w:r>
      <w:r>
        <w:t xml:space="preserve">contemplating </w:t>
      </w:r>
      <w:r w:rsidR="00E14EEE">
        <w:t>a new job and your future professional development</w:t>
      </w:r>
      <w:r w:rsidR="007D53F6">
        <w:t xml:space="preserve"> </w:t>
      </w:r>
      <w:r w:rsidR="00E22472">
        <w:t>(</w:t>
      </w:r>
      <w:r w:rsidR="00425D74">
        <w:fldChar w:fldCharType="begin"/>
      </w:r>
      <w:r w:rsidR="005C27A7">
        <w:instrText xml:space="preserve"> ADDIN ZOTERO_ITEM CSL_CITATION {"citationID":"gugsivh5e","properties":{"formattedCitation":"(Elton and Reid 2008)","plainCitation":"(Elton and Reid 2008)"},"citationItems":[{"id":1990,"uris":["http://zotero.org/users/453741/items/BZN8B62R"],"uri":["http://zotero.org/users/453741/items/BZN8B62R"],"itemData":{"id":1990,"type":"book","title":"The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5C27A7" w:rsidRPr="00347F86">
        <w:rPr>
          <w:rFonts w:ascii="Calibri" w:hAnsi="Calibri"/>
        </w:rPr>
        <w:t>Elton and Reid 2008)</w:t>
      </w:r>
      <w:r w:rsidR="00425D74">
        <w:fldChar w:fldCharType="end"/>
      </w:r>
      <w:r w:rsidR="006E22B0">
        <w:t xml:space="preserve">. </w:t>
      </w:r>
    </w:p>
    <w:p w:rsidR="006E22B0" w:rsidRDefault="006E22B0" w:rsidP="00052056">
      <w:pPr>
        <w:pStyle w:val="Caption"/>
        <w:keepNext/>
      </w:pPr>
      <w:bookmarkStart w:id="8" w:name="_Ref349533676"/>
      <w:r>
        <w:t xml:space="preserve">Figure </w:t>
      </w:r>
      <w:r w:rsidR="00425D74">
        <w:fldChar w:fldCharType="begin"/>
      </w:r>
      <w:r w:rsidR="004B5BC7">
        <w:instrText xml:space="preserve"> SEQ Figure \* ARABIC </w:instrText>
      </w:r>
      <w:r w:rsidR="00425D74">
        <w:fldChar w:fldCharType="separate"/>
      </w:r>
      <w:r w:rsidR="006832E7">
        <w:rPr>
          <w:noProof/>
        </w:rPr>
        <w:t>2</w:t>
      </w:r>
      <w:r w:rsidR="00425D74">
        <w:fldChar w:fldCharType="end"/>
      </w:r>
      <w:bookmarkEnd w:id="8"/>
      <w:r>
        <w:t xml:space="preserve"> What do you want to get out of your job</w:t>
      </w:r>
      <w:r w:rsidR="000310A8">
        <w:t xml:space="preserve"> (</w:t>
      </w:r>
      <w:r w:rsidR="008A1A52">
        <w:t xml:space="preserve">adapted from </w:t>
      </w:r>
      <w:r w:rsidR="00425D74">
        <w:fldChar w:fldCharType="begin"/>
      </w:r>
      <w:r w:rsidR="001B59DF">
        <w:instrText xml:space="preserve"> ADDIN ZOTERO_ITEM CSL_CITATION {"citationID":"auA6F6fj","properties":{"formattedCitation":"(Elton and Reid 2008)","plainCitation":"(Elton and Reid 2008)"},"citationItems":[{"id":1990,"uris":["http://zotero.org/users/453741/items/BZN8B62R"],"uri":["http://zotero.org/users/453741/items/BZN8B62R"],"itemData":{"id":1990,"type":"book","title":"The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1B59DF" w:rsidRPr="001B59DF">
        <w:rPr>
          <w:rFonts w:ascii="Calibri" w:hAnsi="Calibri"/>
        </w:rPr>
        <w:t>Elton and Reid 2008)</w:t>
      </w:r>
      <w:r w:rsidR="00425D74">
        <w:fldChar w:fldCharType="end"/>
      </w:r>
      <w:r>
        <w:t>?</w:t>
      </w:r>
    </w:p>
    <w:p w:rsidR="00F341EC" w:rsidRDefault="006E22B0" w:rsidP="00E14EEE">
      <w:r>
        <w:rPr>
          <w:noProof/>
        </w:rPr>
        <w:drawing>
          <wp:inline distT="0" distB="0" distL="0" distR="0">
            <wp:extent cx="5600700" cy="3116036"/>
            <wp:effectExtent l="0" t="19050" r="0" b="27214"/>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E7B94" w:rsidRDefault="00221F3E" w:rsidP="00052056">
      <w:r>
        <w:t>To give</w:t>
      </w:r>
      <w:r w:rsidR="00494D74">
        <w:t xml:space="preserve"> abstract t</w:t>
      </w:r>
      <w:r w:rsidR="003369A3">
        <w:t>erms such as ‘independe</w:t>
      </w:r>
      <w:r w:rsidR="00494D74">
        <w:t>nce’ or ‘leadership’</w:t>
      </w:r>
      <w:r>
        <w:t xml:space="preserve"> a bit more meaning, </w:t>
      </w:r>
      <w:r w:rsidR="00411882">
        <w:t>try this</w:t>
      </w:r>
      <w:r>
        <w:t xml:space="preserve"> short</w:t>
      </w:r>
      <w:r w:rsidR="00C06BD8">
        <w:t xml:space="preserve"> exercise (</w:t>
      </w:r>
      <w:r w:rsidR="00425D74">
        <w:fldChar w:fldCharType="begin"/>
      </w:r>
      <w:r w:rsidR="003462E1">
        <w:instrText xml:space="preserve"> ADDIN ZOTERO_ITEM CSL_CITATION {"citationID":"EC7LrD8y","properties":{"formattedCitation":"(Hopson and Scally 2009; Elton and Reid 2008)","plainCitation":"(Hopson and Scally 2009; Elton and Reid 2008)"},"citationItems":[{"id":2005,"uris":["http://zotero.org/users/453741/items/JDGIW35G"],"uri":["http://zotero.org/users/453741/items/JDGIW35G"],"itemData":{"id":2005,"type":"book","title":"Build Your Own Rainbow: A Workbook for Career and Life Management","publisher":"Management Books 2000 Ltd","number-of-pages":"175","edition":"4th edition","source":"Amazon.com","ISBN":"1852525878","shortTitle":"Build Your Own Rainbow","author":[{"family":"Hopson","given":"Barrie"},{"family":"Scally","given":"Mike"}],"issued":{"date-parts":[[2009,1,19]]}}},{"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3462E1" w:rsidRPr="003462E1">
        <w:rPr>
          <w:rFonts w:ascii="Calibri" w:hAnsi="Calibri"/>
        </w:rPr>
        <w:t>Hopson and Scally 2009; Elton and Reid 2008)</w:t>
      </w:r>
      <w:r w:rsidR="00425D74">
        <w:fldChar w:fldCharType="end"/>
      </w:r>
      <w:r w:rsidR="008A1A52">
        <w:t>:</w:t>
      </w:r>
    </w:p>
    <w:p w:rsidR="000B254A" w:rsidRDefault="000B254A" w:rsidP="000B254A">
      <w:pPr>
        <w:pStyle w:val="Caption"/>
        <w:ind w:left="720"/>
      </w:pPr>
      <w:bookmarkStart w:id="9" w:name="_Ref350688834"/>
      <w:bookmarkStart w:id="10" w:name="_Ref350674362"/>
      <w:r>
        <w:t xml:space="preserve">Exercise </w:t>
      </w:r>
      <w:r w:rsidR="00425D74">
        <w:fldChar w:fldCharType="begin"/>
      </w:r>
      <w:r w:rsidR="004B5BC7">
        <w:instrText xml:space="preserve"> SEQ Exercise \* ARABIC </w:instrText>
      </w:r>
      <w:r w:rsidR="00425D74">
        <w:fldChar w:fldCharType="separate"/>
      </w:r>
      <w:r w:rsidR="006832E7">
        <w:rPr>
          <w:noProof/>
        </w:rPr>
        <w:t>1</w:t>
      </w:r>
      <w:r w:rsidR="00425D74">
        <w:fldChar w:fldCharType="end"/>
      </w:r>
      <w:bookmarkEnd w:id="9"/>
      <w:r>
        <w:t xml:space="preserve"> </w:t>
      </w:r>
      <w:proofErr w:type="gramStart"/>
      <w:r>
        <w:t>What</w:t>
      </w:r>
      <w:proofErr w:type="gramEnd"/>
      <w:r>
        <w:t xml:space="preserve"> would you like to get out of your job?</w:t>
      </w:r>
      <w:bookmarkEnd w:id="10"/>
      <w:r w:rsidR="008C184A">
        <w:t xml:space="preserve"> (</w:t>
      </w:r>
      <w:proofErr w:type="gramStart"/>
      <w:r w:rsidR="008C184A">
        <w:t>adapted</w:t>
      </w:r>
      <w:proofErr w:type="gramEnd"/>
      <w:r w:rsidR="008C184A">
        <w:t xml:space="preserve"> from Elton &amp; Reid 2008)</w:t>
      </w:r>
    </w:p>
    <w:p w:rsidR="0089206B" w:rsidRPr="00C06BD8" w:rsidRDefault="004B5BC7" w:rsidP="00052056">
      <w:pPr>
        <w:shd w:val="clear" w:color="auto" w:fill="D9D9D9" w:themeFill="background1" w:themeFillShade="D9"/>
        <w:ind w:left="720"/>
        <w:rPr>
          <w:b/>
        </w:rPr>
      </w:pPr>
      <w:r w:rsidRPr="004B5BC7">
        <w:rPr>
          <w:b/>
        </w:rPr>
        <w:t xml:space="preserve">Instructions: </w:t>
      </w:r>
    </w:p>
    <w:p w:rsidR="0089206B" w:rsidRPr="00C06BD8" w:rsidRDefault="004B5BC7" w:rsidP="00991B21">
      <w:pPr>
        <w:pStyle w:val="ListParagraph"/>
        <w:numPr>
          <w:ilvl w:val="0"/>
          <w:numId w:val="26"/>
        </w:numPr>
        <w:shd w:val="clear" w:color="auto" w:fill="D9D9D9" w:themeFill="background1" w:themeFillShade="D9"/>
        <w:spacing w:after="120"/>
        <w:ind w:left="1077" w:hanging="357"/>
        <w:contextualSpacing w:val="0"/>
      </w:pPr>
      <w:r w:rsidRPr="004B5BC7">
        <w:rPr>
          <w:b/>
        </w:rPr>
        <w:t>Photocopy</w:t>
      </w:r>
      <w:r w:rsidRPr="004B5BC7">
        <w:t xml:space="preserve"> or print the next page, then </w:t>
      </w:r>
      <w:r w:rsidRPr="004B5BC7">
        <w:rPr>
          <w:b/>
        </w:rPr>
        <w:t>cut out the three headings</w:t>
      </w:r>
      <w:r w:rsidRPr="004B5BC7">
        <w:t xml:space="preserve"> – ‘very important’, ‘important’, ‘not important’ (a bit fiddly, but quite therapeutic).</w:t>
      </w:r>
    </w:p>
    <w:p w:rsidR="0089206B" w:rsidRPr="00C06BD8" w:rsidRDefault="004B5BC7" w:rsidP="00991B21">
      <w:pPr>
        <w:pStyle w:val="ListParagraph"/>
        <w:numPr>
          <w:ilvl w:val="0"/>
          <w:numId w:val="26"/>
        </w:numPr>
        <w:shd w:val="clear" w:color="auto" w:fill="D9D9D9" w:themeFill="background1" w:themeFillShade="D9"/>
        <w:spacing w:after="120"/>
        <w:ind w:left="1077" w:hanging="357"/>
        <w:contextualSpacing w:val="0"/>
      </w:pPr>
      <w:r w:rsidRPr="004B5BC7">
        <w:t xml:space="preserve">Next </w:t>
      </w:r>
      <w:r w:rsidRPr="004B5BC7">
        <w:rPr>
          <w:b/>
        </w:rPr>
        <w:t>cut out the coloured statement cards</w:t>
      </w:r>
      <w:r w:rsidRPr="004B5BC7">
        <w:t xml:space="preserve"> and </w:t>
      </w:r>
      <w:r w:rsidRPr="004B5BC7">
        <w:rPr>
          <w:b/>
        </w:rPr>
        <w:t>sort them under the three headings</w:t>
      </w:r>
      <w:r w:rsidRPr="004B5BC7">
        <w:t xml:space="preserve">. Be selective and resist putting more than </w:t>
      </w:r>
      <w:r w:rsidR="00411882">
        <w:t>5-6</w:t>
      </w:r>
      <w:r w:rsidRPr="004B5BC7">
        <w:t xml:space="preserve"> statements under the ‘very important’ heading. If you can think of any work values that are not in this exercise, make up your own cards. We’ve added some empty spaces for these.</w:t>
      </w:r>
    </w:p>
    <w:p w:rsidR="0089206B" w:rsidRPr="00C06BD8" w:rsidRDefault="004B5BC7" w:rsidP="00052056">
      <w:pPr>
        <w:pStyle w:val="ListParagraph"/>
        <w:numPr>
          <w:ilvl w:val="0"/>
          <w:numId w:val="26"/>
        </w:numPr>
        <w:shd w:val="clear" w:color="auto" w:fill="D9D9D9" w:themeFill="background1" w:themeFillShade="D9"/>
        <w:ind w:left="1080"/>
      </w:pPr>
      <w:r w:rsidRPr="004B5BC7">
        <w:t xml:space="preserve">Then </w:t>
      </w:r>
      <w:r w:rsidRPr="004B5BC7">
        <w:rPr>
          <w:b/>
        </w:rPr>
        <w:t>rank the statements in your ‘very important’ pile</w:t>
      </w:r>
      <w:r w:rsidRPr="004B5BC7">
        <w:t>. Think about whether this list surprises you, or whether it is largely what you expected. Also consider whether any of your work values are likely to change over time.</w:t>
      </w:r>
    </w:p>
    <w:p w:rsidR="005C3658" w:rsidRPr="005C3658" w:rsidRDefault="005C3658" w:rsidP="005C3658">
      <w:bookmarkStart w:id="11" w:name="_Ref349723023"/>
    </w:p>
    <w:tbl>
      <w:tblPr>
        <w:tblStyle w:val="TableGrid"/>
        <w:tblW w:w="0" w:type="auto"/>
        <w:tblInd w:w="720" w:type="dxa"/>
        <w:tblLook w:val="04A0"/>
      </w:tblPr>
      <w:tblGrid>
        <w:gridCol w:w="1282"/>
        <w:gridCol w:w="1503"/>
        <w:gridCol w:w="911"/>
        <w:gridCol w:w="540"/>
        <w:gridCol w:w="1444"/>
        <w:gridCol w:w="430"/>
        <w:gridCol w:w="898"/>
        <w:gridCol w:w="1514"/>
      </w:tblGrid>
      <w:tr w:rsidR="00EB00A8" w:rsidRPr="00AA32FC" w:rsidTr="000B254A">
        <w:tc>
          <w:tcPr>
            <w:tcW w:w="1282" w:type="dxa"/>
            <w:vAlign w:val="bottom"/>
          </w:tcPr>
          <w:bookmarkEnd w:id="11"/>
          <w:p w:rsidR="00EB00A8" w:rsidRPr="00516932" w:rsidRDefault="00EB00A8" w:rsidP="00516932">
            <w:pPr>
              <w:jc w:val="center"/>
              <w:rPr>
                <w:b/>
              </w:rPr>
            </w:pPr>
            <w:r w:rsidRPr="00516932">
              <w:rPr>
                <w:b/>
              </w:rPr>
              <w:lastRenderedPageBreak/>
              <w:t>CATEGORY</w:t>
            </w:r>
          </w:p>
        </w:tc>
        <w:tc>
          <w:tcPr>
            <w:tcW w:w="2414" w:type="dxa"/>
            <w:gridSpan w:val="2"/>
            <w:shd w:val="clear" w:color="auto" w:fill="A6A6A6" w:themeFill="background1" w:themeFillShade="A6"/>
            <w:vAlign w:val="center"/>
          </w:tcPr>
          <w:p w:rsidR="00EB00A8" w:rsidRDefault="00EB00A8" w:rsidP="00EB00A8">
            <w:pPr>
              <w:jc w:val="center"/>
              <w:rPr>
                <w:b/>
              </w:rPr>
            </w:pPr>
          </w:p>
          <w:p w:rsidR="00EB00A8" w:rsidRDefault="00EB00A8" w:rsidP="00EB00A8">
            <w:pPr>
              <w:jc w:val="center"/>
              <w:rPr>
                <w:b/>
              </w:rPr>
            </w:pPr>
            <w:r w:rsidRPr="00AA32FC">
              <w:rPr>
                <w:b/>
              </w:rPr>
              <w:t>1 VERY IMPORTANT</w:t>
            </w:r>
          </w:p>
          <w:p w:rsidR="00EB00A8" w:rsidRPr="00AA32FC" w:rsidRDefault="00EB00A8" w:rsidP="00EB00A8">
            <w:pPr>
              <w:jc w:val="center"/>
              <w:rPr>
                <w:b/>
              </w:rPr>
            </w:pPr>
          </w:p>
        </w:tc>
        <w:tc>
          <w:tcPr>
            <w:tcW w:w="2414" w:type="dxa"/>
            <w:gridSpan w:val="3"/>
            <w:shd w:val="clear" w:color="auto" w:fill="A6A6A6" w:themeFill="background1" w:themeFillShade="A6"/>
            <w:vAlign w:val="center"/>
          </w:tcPr>
          <w:p w:rsidR="00EB00A8" w:rsidRPr="00AA32FC" w:rsidRDefault="00EB00A8" w:rsidP="00EB00A8">
            <w:pPr>
              <w:jc w:val="center"/>
              <w:rPr>
                <w:b/>
              </w:rPr>
            </w:pPr>
            <w:r w:rsidRPr="00AA32FC">
              <w:rPr>
                <w:b/>
              </w:rPr>
              <w:t>2 IMPORTANT</w:t>
            </w:r>
          </w:p>
        </w:tc>
        <w:tc>
          <w:tcPr>
            <w:tcW w:w="2412" w:type="dxa"/>
            <w:gridSpan w:val="2"/>
            <w:shd w:val="clear" w:color="auto" w:fill="A6A6A6" w:themeFill="background1" w:themeFillShade="A6"/>
            <w:vAlign w:val="center"/>
          </w:tcPr>
          <w:p w:rsidR="00EB00A8" w:rsidRPr="00AA32FC" w:rsidRDefault="00EB00A8" w:rsidP="00EB00A8">
            <w:pPr>
              <w:jc w:val="center"/>
              <w:rPr>
                <w:b/>
              </w:rPr>
            </w:pPr>
            <w:r w:rsidRPr="00AA32FC">
              <w:rPr>
                <w:b/>
              </w:rPr>
              <w:t>3 NOT IMPORTANT</w:t>
            </w:r>
          </w:p>
        </w:tc>
      </w:tr>
      <w:tr w:rsidR="00AA32FC" w:rsidTr="000B254A">
        <w:trPr>
          <w:trHeight w:val="221"/>
        </w:trPr>
        <w:tc>
          <w:tcPr>
            <w:tcW w:w="1282" w:type="dxa"/>
            <w:shd w:val="clear" w:color="auto" w:fill="D9D9D9" w:themeFill="background1" w:themeFillShade="D9"/>
            <w:vAlign w:val="center"/>
          </w:tcPr>
          <w:p w:rsidR="00AA32FC" w:rsidRDefault="00AA32FC" w:rsidP="003E6FDD">
            <w:pPr>
              <w:jc w:val="center"/>
              <w:rPr>
                <w:b/>
                <w:sz w:val="16"/>
                <w:szCs w:val="16"/>
              </w:rPr>
            </w:pPr>
          </w:p>
        </w:tc>
        <w:tc>
          <w:tcPr>
            <w:tcW w:w="7240" w:type="dxa"/>
            <w:gridSpan w:val="7"/>
            <w:shd w:val="clear" w:color="auto" w:fill="CCFF66"/>
            <w:vAlign w:val="center"/>
          </w:tcPr>
          <w:p w:rsidR="002D3F21" w:rsidRPr="004512C3" w:rsidRDefault="00AA32FC" w:rsidP="004512C3">
            <w:pPr>
              <w:jc w:val="center"/>
              <w:rPr>
                <w:b/>
                <w:sz w:val="20"/>
                <w:szCs w:val="16"/>
              </w:rPr>
            </w:pPr>
            <w:r w:rsidRPr="00AA32FC">
              <w:rPr>
                <w:b/>
                <w:sz w:val="20"/>
                <w:szCs w:val="16"/>
              </w:rPr>
              <w:t>STATEMENTS</w:t>
            </w:r>
          </w:p>
        </w:tc>
      </w:tr>
      <w:tr w:rsidR="003E6FDD" w:rsidTr="000B254A">
        <w:trPr>
          <w:trHeight w:val="221"/>
        </w:trPr>
        <w:tc>
          <w:tcPr>
            <w:tcW w:w="1282" w:type="dxa"/>
            <w:shd w:val="clear" w:color="auto" w:fill="D9D9D9" w:themeFill="background1" w:themeFillShade="D9"/>
            <w:vAlign w:val="center"/>
          </w:tcPr>
          <w:p w:rsidR="003E6FDD" w:rsidRPr="00A32575" w:rsidRDefault="00516932" w:rsidP="003E6FDD">
            <w:pPr>
              <w:jc w:val="center"/>
              <w:rPr>
                <w:b/>
                <w:sz w:val="18"/>
                <w:szCs w:val="16"/>
              </w:rPr>
            </w:pPr>
            <w:r w:rsidRPr="00A32575">
              <w:rPr>
                <w:b/>
                <w:sz w:val="18"/>
                <w:szCs w:val="16"/>
              </w:rPr>
              <w:t>Independence</w:t>
            </w:r>
          </w:p>
        </w:tc>
        <w:tc>
          <w:tcPr>
            <w:tcW w:w="1503" w:type="dxa"/>
            <w:shd w:val="clear" w:color="auto" w:fill="CCFF66"/>
            <w:vAlign w:val="center"/>
          </w:tcPr>
          <w:p w:rsidR="003E6FDD" w:rsidRPr="00A32575" w:rsidRDefault="003E6FDD" w:rsidP="003E6FDD">
            <w:pPr>
              <w:jc w:val="center"/>
              <w:rPr>
                <w:sz w:val="18"/>
                <w:szCs w:val="16"/>
              </w:rPr>
            </w:pPr>
            <w:r w:rsidRPr="00A32575">
              <w:rPr>
                <w:sz w:val="18"/>
                <w:szCs w:val="16"/>
              </w:rPr>
              <w:t>I like to make my own decisions</w:t>
            </w:r>
          </w:p>
        </w:tc>
        <w:tc>
          <w:tcPr>
            <w:tcW w:w="1451" w:type="dxa"/>
            <w:gridSpan w:val="2"/>
            <w:shd w:val="clear" w:color="auto" w:fill="CCFF66"/>
            <w:vAlign w:val="center"/>
          </w:tcPr>
          <w:p w:rsidR="003E6FDD" w:rsidRPr="00A32575" w:rsidRDefault="003E6FDD" w:rsidP="003E6FDD">
            <w:pPr>
              <w:jc w:val="center"/>
              <w:rPr>
                <w:sz w:val="18"/>
                <w:szCs w:val="16"/>
              </w:rPr>
            </w:pPr>
            <w:r w:rsidRPr="00A32575">
              <w:rPr>
                <w:sz w:val="18"/>
                <w:szCs w:val="16"/>
              </w:rPr>
              <w:t>I like working independently</w:t>
            </w:r>
          </w:p>
        </w:tc>
        <w:tc>
          <w:tcPr>
            <w:tcW w:w="1444" w:type="dxa"/>
            <w:shd w:val="clear" w:color="auto" w:fill="CCFF66"/>
            <w:vAlign w:val="center"/>
          </w:tcPr>
          <w:p w:rsidR="003E6FDD" w:rsidRPr="00A32575" w:rsidRDefault="003E6FDD" w:rsidP="003E6FDD">
            <w:pPr>
              <w:jc w:val="center"/>
              <w:rPr>
                <w:sz w:val="18"/>
                <w:szCs w:val="16"/>
              </w:rPr>
            </w:pPr>
            <w:r w:rsidRPr="00A32575">
              <w:rPr>
                <w:sz w:val="18"/>
                <w:szCs w:val="16"/>
              </w:rPr>
              <w:t>I prefer to work free form organisational rules and constraints</w:t>
            </w:r>
          </w:p>
        </w:tc>
        <w:tc>
          <w:tcPr>
            <w:tcW w:w="1328" w:type="dxa"/>
            <w:gridSpan w:val="2"/>
            <w:shd w:val="clear" w:color="auto" w:fill="CCFF66"/>
            <w:vAlign w:val="center"/>
          </w:tcPr>
          <w:p w:rsidR="003E6FDD" w:rsidRPr="00A32575" w:rsidRDefault="003E6FDD" w:rsidP="003E6FDD">
            <w:pPr>
              <w:jc w:val="center"/>
              <w:rPr>
                <w:sz w:val="18"/>
                <w:szCs w:val="16"/>
              </w:rPr>
            </w:pPr>
            <w:r w:rsidRPr="00A32575">
              <w:rPr>
                <w:sz w:val="18"/>
                <w:szCs w:val="16"/>
              </w:rPr>
              <w:t>I enjoy setting my own tasks, schedules and procedure</w:t>
            </w:r>
          </w:p>
        </w:tc>
        <w:tc>
          <w:tcPr>
            <w:tcW w:w="1514" w:type="dxa"/>
            <w:shd w:val="clear" w:color="auto" w:fill="CCFF66"/>
            <w:vAlign w:val="center"/>
          </w:tcPr>
          <w:p w:rsidR="003E6FDD" w:rsidRPr="00A32575" w:rsidRDefault="003E6FDD" w:rsidP="000B254A">
            <w:pPr>
              <w:jc w:val="center"/>
              <w:rPr>
                <w:sz w:val="18"/>
                <w:szCs w:val="16"/>
              </w:rPr>
            </w:pPr>
            <w:r w:rsidRPr="00A32575">
              <w:rPr>
                <w:sz w:val="18"/>
                <w:szCs w:val="16"/>
              </w:rPr>
              <w:t>I like to work on my own terms</w:t>
            </w:r>
          </w:p>
        </w:tc>
      </w:tr>
      <w:tr w:rsidR="003E6FDD" w:rsidTr="000B254A">
        <w:trPr>
          <w:trHeight w:val="219"/>
        </w:trPr>
        <w:tc>
          <w:tcPr>
            <w:tcW w:w="1282" w:type="dxa"/>
            <w:shd w:val="clear" w:color="auto" w:fill="D9D9D9" w:themeFill="background1" w:themeFillShade="D9"/>
            <w:vAlign w:val="center"/>
          </w:tcPr>
          <w:p w:rsidR="003E6FDD" w:rsidRPr="00A32575" w:rsidRDefault="003E6FDD" w:rsidP="003E6FDD">
            <w:pPr>
              <w:jc w:val="center"/>
              <w:rPr>
                <w:b/>
                <w:sz w:val="18"/>
                <w:szCs w:val="16"/>
              </w:rPr>
            </w:pPr>
            <w:r w:rsidRPr="00A32575">
              <w:rPr>
                <w:b/>
                <w:sz w:val="18"/>
                <w:szCs w:val="16"/>
              </w:rPr>
              <w:t>Security and Stability</w:t>
            </w:r>
          </w:p>
        </w:tc>
        <w:tc>
          <w:tcPr>
            <w:tcW w:w="1503" w:type="dxa"/>
            <w:shd w:val="clear" w:color="auto" w:fill="FFFF66"/>
            <w:vAlign w:val="center"/>
          </w:tcPr>
          <w:p w:rsidR="003E6FDD" w:rsidRPr="00A32575" w:rsidRDefault="003E6FDD" w:rsidP="003E6FDD">
            <w:pPr>
              <w:jc w:val="center"/>
              <w:rPr>
                <w:sz w:val="18"/>
                <w:szCs w:val="16"/>
              </w:rPr>
            </w:pPr>
            <w:r w:rsidRPr="00A32575">
              <w:rPr>
                <w:sz w:val="18"/>
                <w:szCs w:val="16"/>
              </w:rPr>
              <w:t>I like to know exactly where I’m going with my career</w:t>
            </w:r>
          </w:p>
        </w:tc>
        <w:tc>
          <w:tcPr>
            <w:tcW w:w="1451" w:type="dxa"/>
            <w:gridSpan w:val="2"/>
            <w:shd w:val="clear" w:color="auto" w:fill="FFFF66"/>
            <w:vAlign w:val="center"/>
          </w:tcPr>
          <w:p w:rsidR="003E6FDD" w:rsidRPr="00A32575" w:rsidRDefault="003E6FDD" w:rsidP="00516932">
            <w:pPr>
              <w:jc w:val="center"/>
              <w:rPr>
                <w:sz w:val="18"/>
                <w:szCs w:val="16"/>
              </w:rPr>
            </w:pPr>
            <w:r w:rsidRPr="00A32575">
              <w:rPr>
                <w:sz w:val="18"/>
                <w:szCs w:val="16"/>
              </w:rPr>
              <w:t xml:space="preserve">I enjoy work </w:t>
            </w:r>
            <w:r w:rsidR="00516932" w:rsidRPr="00A32575">
              <w:rPr>
                <w:sz w:val="18"/>
                <w:szCs w:val="16"/>
              </w:rPr>
              <w:t>that requires me to perform steadily and predictably</w:t>
            </w:r>
          </w:p>
        </w:tc>
        <w:tc>
          <w:tcPr>
            <w:tcW w:w="1444" w:type="dxa"/>
            <w:shd w:val="clear" w:color="auto" w:fill="FFFF66"/>
            <w:vAlign w:val="center"/>
          </w:tcPr>
          <w:p w:rsidR="003E6FDD" w:rsidRPr="00A32575" w:rsidRDefault="00516932" w:rsidP="003E6FDD">
            <w:pPr>
              <w:jc w:val="center"/>
              <w:rPr>
                <w:sz w:val="18"/>
                <w:szCs w:val="16"/>
              </w:rPr>
            </w:pPr>
            <w:r w:rsidRPr="00A32575">
              <w:rPr>
                <w:sz w:val="18"/>
                <w:szCs w:val="16"/>
              </w:rPr>
              <w:t>I need to feel stable and secure in the longer-term</w:t>
            </w:r>
          </w:p>
        </w:tc>
        <w:tc>
          <w:tcPr>
            <w:tcW w:w="1328" w:type="dxa"/>
            <w:gridSpan w:val="2"/>
            <w:shd w:val="clear" w:color="auto" w:fill="FFFF66"/>
            <w:vAlign w:val="center"/>
          </w:tcPr>
          <w:p w:rsidR="003E6FDD" w:rsidRPr="00A32575" w:rsidRDefault="00516932" w:rsidP="003E6FDD">
            <w:pPr>
              <w:jc w:val="center"/>
              <w:rPr>
                <w:sz w:val="18"/>
                <w:szCs w:val="16"/>
              </w:rPr>
            </w:pPr>
            <w:r w:rsidRPr="00A32575">
              <w:rPr>
                <w:sz w:val="18"/>
                <w:szCs w:val="16"/>
              </w:rPr>
              <w:t>I like working in a stable and well-organised organisation</w:t>
            </w:r>
          </w:p>
        </w:tc>
        <w:tc>
          <w:tcPr>
            <w:tcW w:w="1514" w:type="dxa"/>
            <w:shd w:val="clear" w:color="auto" w:fill="FFFF66"/>
            <w:vAlign w:val="center"/>
          </w:tcPr>
          <w:p w:rsidR="003E6FDD" w:rsidRPr="00A32575" w:rsidRDefault="00516932" w:rsidP="003E6FDD">
            <w:pPr>
              <w:jc w:val="center"/>
              <w:rPr>
                <w:sz w:val="18"/>
                <w:szCs w:val="16"/>
              </w:rPr>
            </w:pPr>
            <w:r w:rsidRPr="00A32575">
              <w:rPr>
                <w:sz w:val="18"/>
                <w:szCs w:val="16"/>
              </w:rPr>
              <w:t xml:space="preserve">I prefer getting incremental pay rises and benefits </w:t>
            </w:r>
          </w:p>
        </w:tc>
      </w:tr>
      <w:tr w:rsidR="003E6FDD" w:rsidTr="000B254A">
        <w:trPr>
          <w:trHeight w:val="219"/>
        </w:trPr>
        <w:tc>
          <w:tcPr>
            <w:tcW w:w="1282" w:type="dxa"/>
            <w:shd w:val="clear" w:color="auto" w:fill="D9D9D9" w:themeFill="background1" w:themeFillShade="D9"/>
            <w:vAlign w:val="center"/>
          </w:tcPr>
          <w:p w:rsidR="003E6FDD" w:rsidRPr="00A32575" w:rsidRDefault="004B11DB" w:rsidP="003E6FDD">
            <w:pPr>
              <w:jc w:val="center"/>
              <w:rPr>
                <w:b/>
                <w:sz w:val="18"/>
                <w:szCs w:val="16"/>
              </w:rPr>
            </w:pPr>
            <w:r w:rsidRPr="00A32575">
              <w:rPr>
                <w:b/>
                <w:sz w:val="18"/>
                <w:szCs w:val="16"/>
              </w:rPr>
              <w:t>Enterprise and Innovation</w:t>
            </w:r>
          </w:p>
        </w:tc>
        <w:tc>
          <w:tcPr>
            <w:tcW w:w="1503" w:type="dxa"/>
            <w:shd w:val="clear" w:color="auto" w:fill="99CCFF"/>
            <w:vAlign w:val="center"/>
          </w:tcPr>
          <w:p w:rsidR="003E6FDD" w:rsidRPr="00A32575" w:rsidRDefault="004B11DB" w:rsidP="003E6FDD">
            <w:pPr>
              <w:jc w:val="center"/>
              <w:rPr>
                <w:sz w:val="18"/>
                <w:szCs w:val="16"/>
              </w:rPr>
            </w:pPr>
            <w:r w:rsidRPr="00A32575">
              <w:rPr>
                <w:sz w:val="18"/>
                <w:szCs w:val="16"/>
              </w:rPr>
              <w:t>I want to create new pr</w:t>
            </w:r>
            <w:r w:rsidR="008C184A">
              <w:rPr>
                <w:sz w:val="18"/>
                <w:szCs w:val="16"/>
              </w:rPr>
              <w:t>o</w:t>
            </w:r>
            <w:r w:rsidRPr="00A32575">
              <w:rPr>
                <w:sz w:val="18"/>
                <w:szCs w:val="16"/>
              </w:rPr>
              <w:t>ducts and services and help organisations develop and grow</w:t>
            </w:r>
          </w:p>
        </w:tc>
        <w:tc>
          <w:tcPr>
            <w:tcW w:w="1451" w:type="dxa"/>
            <w:gridSpan w:val="2"/>
            <w:shd w:val="clear" w:color="auto" w:fill="99CCFF"/>
            <w:vAlign w:val="center"/>
          </w:tcPr>
          <w:p w:rsidR="003E6FDD" w:rsidRPr="00A32575" w:rsidRDefault="004B11DB" w:rsidP="003E6FDD">
            <w:pPr>
              <w:jc w:val="center"/>
              <w:rPr>
                <w:sz w:val="18"/>
                <w:szCs w:val="16"/>
              </w:rPr>
            </w:pPr>
            <w:r w:rsidRPr="00A32575">
              <w:rPr>
                <w:sz w:val="18"/>
                <w:szCs w:val="16"/>
              </w:rPr>
              <w:t>I would like to build and grow my own business</w:t>
            </w:r>
          </w:p>
        </w:tc>
        <w:tc>
          <w:tcPr>
            <w:tcW w:w="1444" w:type="dxa"/>
            <w:shd w:val="clear" w:color="auto" w:fill="99CCFF"/>
            <w:vAlign w:val="center"/>
          </w:tcPr>
          <w:p w:rsidR="003E6FDD" w:rsidRPr="00A32575" w:rsidRDefault="004B11DB" w:rsidP="003E6FDD">
            <w:pPr>
              <w:jc w:val="center"/>
              <w:rPr>
                <w:sz w:val="18"/>
                <w:szCs w:val="16"/>
              </w:rPr>
            </w:pPr>
            <w:r w:rsidRPr="00A32575">
              <w:rPr>
                <w:sz w:val="18"/>
                <w:szCs w:val="16"/>
              </w:rPr>
              <w:t>I like to own something that I have created from my own ideas and efforts</w:t>
            </w:r>
          </w:p>
        </w:tc>
        <w:tc>
          <w:tcPr>
            <w:tcW w:w="1328" w:type="dxa"/>
            <w:gridSpan w:val="2"/>
            <w:shd w:val="clear" w:color="auto" w:fill="99CCFF"/>
            <w:vAlign w:val="center"/>
          </w:tcPr>
          <w:p w:rsidR="003E6FDD" w:rsidRPr="00A32575" w:rsidRDefault="004B11DB" w:rsidP="003E6FDD">
            <w:pPr>
              <w:jc w:val="center"/>
              <w:rPr>
                <w:sz w:val="18"/>
                <w:szCs w:val="16"/>
              </w:rPr>
            </w:pPr>
            <w:r w:rsidRPr="00A32575">
              <w:rPr>
                <w:sz w:val="18"/>
                <w:szCs w:val="16"/>
              </w:rPr>
              <w:t>I would like to create things that people associate with me</w:t>
            </w:r>
          </w:p>
        </w:tc>
        <w:tc>
          <w:tcPr>
            <w:tcW w:w="1514" w:type="dxa"/>
            <w:shd w:val="clear" w:color="auto" w:fill="99CCFF"/>
            <w:vAlign w:val="center"/>
          </w:tcPr>
          <w:p w:rsidR="003E6FDD" w:rsidRPr="00A32575" w:rsidRDefault="004B11DB" w:rsidP="003E6FDD">
            <w:pPr>
              <w:jc w:val="center"/>
              <w:rPr>
                <w:sz w:val="18"/>
                <w:szCs w:val="16"/>
              </w:rPr>
            </w:pPr>
            <w:r w:rsidRPr="00A32575">
              <w:rPr>
                <w:sz w:val="18"/>
                <w:szCs w:val="16"/>
              </w:rPr>
              <w:t>I would like to become financially independent or even wealthy</w:t>
            </w:r>
          </w:p>
        </w:tc>
      </w:tr>
      <w:tr w:rsidR="003E6FDD" w:rsidTr="000B254A">
        <w:trPr>
          <w:trHeight w:val="219"/>
        </w:trPr>
        <w:tc>
          <w:tcPr>
            <w:tcW w:w="1282" w:type="dxa"/>
            <w:shd w:val="clear" w:color="auto" w:fill="D9D9D9" w:themeFill="background1" w:themeFillShade="D9"/>
            <w:vAlign w:val="center"/>
          </w:tcPr>
          <w:p w:rsidR="003E6FDD" w:rsidRPr="00A32575" w:rsidRDefault="004B11DB" w:rsidP="003E6FDD">
            <w:pPr>
              <w:jc w:val="center"/>
              <w:rPr>
                <w:b/>
                <w:sz w:val="18"/>
                <w:szCs w:val="16"/>
              </w:rPr>
            </w:pPr>
            <w:r w:rsidRPr="00A32575">
              <w:rPr>
                <w:b/>
                <w:sz w:val="18"/>
                <w:szCs w:val="16"/>
              </w:rPr>
              <w:t>Purpose</w:t>
            </w:r>
          </w:p>
        </w:tc>
        <w:tc>
          <w:tcPr>
            <w:tcW w:w="1503" w:type="dxa"/>
            <w:shd w:val="clear" w:color="auto" w:fill="FFCC66"/>
            <w:vAlign w:val="center"/>
          </w:tcPr>
          <w:p w:rsidR="003E6FDD" w:rsidRPr="00A32575" w:rsidRDefault="004B11DB" w:rsidP="003E6FDD">
            <w:pPr>
              <w:jc w:val="center"/>
              <w:rPr>
                <w:sz w:val="18"/>
                <w:szCs w:val="16"/>
              </w:rPr>
            </w:pPr>
            <w:r w:rsidRPr="00A32575">
              <w:rPr>
                <w:sz w:val="18"/>
                <w:szCs w:val="16"/>
              </w:rPr>
              <w:t>I would like to help others with my services</w:t>
            </w:r>
          </w:p>
        </w:tc>
        <w:tc>
          <w:tcPr>
            <w:tcW w:w="1451" w:type="dxa"/>
            <w:gridSpan w:val="2"/>
            <w:shd w:val="clear" w:color="auto" w:fill="FFCC66"/>
            <w:vAlign w:val="center"/>
          </w:tcPr>
          <w:p w:rsidR="003E6FDD" w:rsidRPr="00A32575" w:rsidRDefault="004B11DB" w:rsidP="003E6FDD">
            <w:pPr>
              <w:jc w:val="center"/>
              <w:rPr>
                <w:sz w:val="18"/>
                <w:szCs w:val="16"/>
              </w:rPr>
            </w:pPr>
            <w:r w:rsidRPr="00A32575">
              <w:rPr>
                <w:sz w:val="18"/>
                <w:szCs w:val="16"/>
              </w:rPr>
              <w:t>I hope to contribute to the health and wellbeing of the wider community</w:t>
            </w:r>
          </w:p>
        </w:tc>
        <w:tc>
          <w:tcPr>
            <w:tcW w:w="1444" w:type="dxa"/>
            <w:shd w:val="clear" w:color="auto" w:fill="FFCC66"/>
            <w:vAlign w:val="center"/>
          </w:tcPr>
          <w:p w:rsidR="003E6FDD" w:rsidRPr="00A32575" w:rsidRDefault="004B11DB" w:rsidP="003E6FDD">
            <w:pPr>
              <w:jc w:val="center"/>
              <w:rPr>
                <w:sz w:val="18"/>
                <w:szCs w:val="16"/>
              </w:rPr>
            </w:pPr>
            <w:r w:rsidRPr="00A32575">
              <w:rPr>
                <w:sz w:val="18"/>
                <w:szCs w:val="16"/>
              </w:rPr>
              <w:t>I like to dedicate myself to a particular cause</w:t>
            </w:r>
          </w:p>
        </w:tc>
        <w:tc>
          <w:tcPr>
            <w:tcW w:w="1328" w:type="dxa"/>
            <w:gridSpan w:val="2"/>
            <w:shd w:val="clear" w:color="auto" w:fill="FFCC66"/>
            <w:vAlign w:val="center"/>
          </w:tcPr>
          <w:p w:rsidR="003E6FDD" w:rsidRPr="00A32575" w:rsidRDefault="004B11DB" w:rsidP="003E6FDD">
            <w:pPr>
              <w:jc w:val="center"/>
              <w:rPr>
                <w:sz w:val="18"/>
                <w:szCs w:val="16"/>
              </w:rPr>
            </w:pPr>
            <w:r w:rsidRPr="00A32575">
              <w:rPr>
                <w:sz w:val="18"/>
                <w:szCs w:val="16"/>
              </w:rPr>
              <w:t>I want a job that provides some real value</w:t>
            </w:r>
          </w:p>
        </w:tc>
        <w:tc>
          <w:tcPr>
            <w:tcW w:w="1514" w:type="dxa"/>
            <w:shd w:val="clear" w:color="auto" w:fill="FFCC66"/>
            <w:vAlign w:val="center"/>
          </w:tcPr>
          <w:p w:rsidR="003E6FDD" w:rsidRPr="00A32575" w:rsidRDefault="004B11DB" w:rsidP="003E6FDD">
            <w:pPr>
              <w:jc w:val="center"/>
              <w:rPr>
                <w:sz w:val="18"/>
                <w:szCs w:val="16"/>
              </w:rPr>
            </w:pPr>
            <w:r w:rsidRPr="00A32575">
              <w:rPr>
                <w:sz w:val="18"/>
                <w:szCs w:val="16"/>
              </w:rPr>
              <w:t>I want to make a difference in the world</w:t>
            </w:r>
          </w:p>
        </w:tc>
      </w:tr>
      <w:tr w:rsidR="003E6FDD" w:rsidTr="000B254A">
        <w:trPr>
          <w:trHeight w:val="219"/>
        </w:trPr>
        <w:tc>
          <w:tcPr>
            <w:tcW w:w="1282" w:type="dxa"/>
            <w:shd w:val="clear" w:color="auto" w:fill="D9D9D9" w:themeFill="background1" w:themeFillShade="D9"/>
            <w:vAlign w:val="center"/>
          </w:tcPr>
          <w:p w:rsidR="003E6FDD" w:rsidRPr="00A32575" w:rsidRDefault="004B11DB" w:rsidP="003E6FDD">
            <w:pPr>
              <w:jc w:val="center"/>
              <w:rPr>
                <w:b/>
                <w:sz w:val="18"/>
                <w:szCs w:val="16"/>
              </w:rPr>
            </w:pPr>
            <w:r w:rsidRPr="00A32575">
              <w:rPr>
                <w:b/>
                <w:sz w:val="18"/>
                <w:szCs w:val="16"/>
              </w:rPr>
              <w:t>Work-life balance</w:t>
            </w:r>
          </w:p>
        </w:tc>
        <w:tc>
          <w:tcPr>
            <w:tcW w:w="1503" w:type="dxa"/>
            <w:shd w:val="clear" w:color="auto" w:fill="66FF66"/>
            <w:vAlign w:val="center"/>
          </w:tcPr>
          <w:p w:rsidR="003E6FDD" w:rsidRPr="00A32575" w:rsidRDefault="004B11DB" w:rsidP="003E6FDD">
            <w:pPr>
              <w:jc w:val="center"/>
              <w:rPr>
                <w:sz w:val="18"/>
                <w:szCs w:val="16"/>
              </w:rPr>
            </w:pPr>
            <w:r w:rsidRPr="00A32575">
              <w:rPr>
                <w:sz w:val="18"/>
                <w:szCs w:val="16"/>
              </w:rPr>
              <w:t>I want a well balanced professional and personal lifestyle</w:t>
            </w:r>
          </w:p>
        </w:tc>
        <w:tc>
          <w:tcPr>
            <w:tcW w:w="1451" w:type="dxa"/>
            <w:gridSpan w:val="2"/>
            <w:shd w:val="clear" w:color="auto" w:fill="66FF66"/>
            <w:vAlign w:val="center"/>
          </w:tcPr>
          <w:p w:rsidR="003E6FDD" w:rsidRPr="00A32575" w:rsidRDefault="004B11DB" w:rsidP="003E6FDD">
            <w:pPr>
              <w:jc w:val="center"/>
              <w:rPr>
                <w:sz w:val="18"/>
                <w:szCs w:val="16"/>
              </w:rPr>
            </w:pPr>
            <w:r w:rsidRPr="00A32575">
              <w:rPr>
                <w:sz w:val="18"/>
                <w:szCs w:val="16"/>
              </w:rPr>
              <w:t>I would like to work not to interfere too much with my personal and family life</w:t>
            </w:r>
          </w:p>
        </w:tc>
        <w:tc>
          <w:tcPr>
            <w:tcW w:w="1444" w:type="dxa"/>
            <w:shd w:val="clear" w:color="auto" w:fill="66FF66"/>
            <w:vAlign w:val="center"/>
          </w:tcPr>
          <w:p w:rsidR="003E6FDD" w:rsidRPr="00A32575" w:rsidRDefault="0033578E" w:rsidP="003E6FDD">
            <w:pPr>
              <w:jc w:val="center"/>
              <w:rPr>
                <w:sz w:val="18"/>
                <w:szCs w:val="16"/>
              </w:rPr>
            </w:pPr>
            <w:r w:rsidRPr="00A32575">
              <w:rPr>
                <w:sz w:val="18"/>
                <w:szCs w:val="16"/>
              </w:rPr>
              <w:t>I am keen to build a base in one geographical area</w:t>
            </w:r>
          </w:p>
        </w:tc>
        <w:tc>
          <w:tcPr>
            <w:tcW w:w="1328" w:type="dxa"/>
            <w:gridSpan w:val="2"/>
            <w:shd w:val="clear" w:color="auto" w:fill="66FF66"/>
            <w:vAlign w:val="center"/>
          </w:tcPr>
          <w:p w:rsidR="003E6FDD" w:rsidRPr="00A32575" w:rsidRDefault="0033578E" w:rsidP="003E6FDD">
            <w:pPr>
              <w:jc w:val="center"/>
              <w:rPr>
                <w:sz w:val="18"/>
                <w:szCs w:val="16"/>
              </w:rPr>
            </w:pPr>
            <w:r w:rsidRPr="00A32575">
              <w:rPr>
                <w:sz w:val="18"/>
                <w:szCs w:val="16"/>
              </w:rPr>
              <w:t>I want to have enough time for hobbies, holidays and relaxing</w:t>
            </w:r>
          </w:p>
        </w:tc>
        <w:tc>
          <w:tcPr>
            <w:tcW w:w="1514" w:type="dxa"/>
            <w:shd w:val="clear" w:color="auto" w:fill="66FF66"/>
            <w:vAlign w:val="center"/>
          </w:tcPr>
          <w:p w:rsidR="003E6FDD" w:rsidRPr="00A32575" w:rsidRDefault="0033578E" w:rsidP="003E6FDD">
            <w:pPr>
              <w:jc w:val="center"/>
              <w:rPr>
                <w:sz w:val="18"/>
                <w:szCs w:val="16"/>
              </w:rPr>
            </w:pPr>
            <w:r w:rsidRPr="00A32575">
              <w:rPr>
                <w:sz w:val="18"/>
                <w:szCs w:val="16"/>
              </w:rPr>
              <w:t>I’m keen to work part-time and/or have flexible working hour</w:t>
            </w:r>
            <w:r w:rsidR="000B254A">
              <w:rPr>
                <w:sz w:val="18"/>
                <w:szCs w:val="16"/>
              </w:rPr>
              <w:t>s</w:t>
            </w:r>
            <w:r w:rsidRPr="00A32575">
              <w:rPr>
                <w:sz w:val="18"/>
                <w:szCs w:val="16"/>
              </w:rPr>
              <w:t xml:space="preserve"> - or work from home</w:t>
            </w:r>
          </w:p>
        </w:tc>
      </w:tr>
      <w:tr w:rsidR="003E6FDD" w:rsidTr="000B254A">
        <w:trPr>
          <w:trHeight w:val="219"/>
        </w:trPr>
        <w:tc>
          <w:tcPr>
            <w:tcW w:w="1282" w:type="dxa"/>
            <w:shd w:val="clear" w:color="auto" w:fill="D9D9D9" w:themeFill="background1" w:themeFillShade="D9"/>
            <w:vAlign w:val="center"/>
          </w:tcPr>
          <w:p w:rsidR="003E6FDD" w:rsidRPr="00A32575" w:rsidRDefault="00971DAD" w:rsidP="003E6FDD">
            <w:pPr>
              <w:jc w:val="center"/>
              <w:rPr>
                <w:b/>
                <w:sz w:val="18"/>
                <w:szCs w:val="16"/>
              </w:rPr>
            </w:pPr>
            <w:r w:rsidRPr="00A32575">
              <w:rPr>
                <w:b/>
                <w:sz w:val="18"/>
                <w:szCs w:val="16"/>
              </w:rPr>
              <w:t>Expertise and Challenge</w:t>
            </w:r>
          </w:p>
        </w:tc>
        <w:tc>
          <w:tcPr>
            <w:tcW w:w="1503" w:type="dxa"/>
            <w:shd w:val="clear" w:color="auto" w:fill="FF7C80"/>
            <w:vAlign w:val="center"/>
          </w:tcPr>
          <w:p w:rsidR="003E6FDD" w:rsidRPr="00A32575" w:rsidRDefault="00971DAD" w:rsidP="003E6FDD">
            <w:pPr>
              <w:jc w:val="center"/>
              <w:rPr>
                <w:sz w:val="18"/>
                <w:szCs w:val="16"/>
              </w:rPr>
            </w:pPr>
            <w:r w:rsidRPr="00A32575">
              <w:rPr>
                <w:sz w:val="18"/>
                <w:szCs w:val="16"/>
              </w:rPr>
              <w:t>I would like to specialise in a certain field and be excellent in what I do</w:t>
            </w:r>
          </w:p>
        </w:tc>
        <w:tc>
          <w:tcPr>
            <w:tcW w:w="1451" w:type="dxa"/>
            <w:gridSpan w:val="2"/>
            <w:shd w:val="clear" w:color="auto" w:fill="FF7C80"/>
            <w:vAlign w:val="center"/>
          </w:tcPr>
          <w:p w:rsidR="003E6FDD" w:rsidRPr="00A32575" w:rsidRDefault="00971DAD" w:rsidP="003E6FDD">
            <w:pPr>
              <w:jc w:val="center"/>
              <w:rPr>
                <w:sz w:val="18"/>
                <w:szCs w:val="16"/>
              </w:rPr>
            </w:pPr>
            <w:r w:rsidRPr="00A32575">
              <w:rPr>
                <w:sz w:val="18"/>
                <w:szCs w:val="16"/>
              </w:rPr>
              <w:t>I want to be recognised as an expert in my field</w:t>
            </w:r>
          </w:p>
        </w:tc>
        <w:tc>
          <w:tcPr>
            <w:tcW w:w="1444" w:type="dxa"/>
            <w:shd w:val="clear" w:color="auto" w:fill="FF7C80"/>
            <w:vAlign w:val="center"/>
          </w:tcPr>
          <w:p w:rsidR="003E6FDD" w:rsidRPr="00A32575" w:rsidRDefault="00971DAD" w:rsidP="003E6FDD">
            <w:pPr>
              <w:jc w:val="center"/>
              <w:rPr>
                <w:sz w:val="18"/>
                <w:szCs w:val="16"/>
              </w:rPr>
            </w:pPr>
            <w:r w:rsidRPr="00A32575">
              <w:rPr>
                <w:sz w:val="18"/>
                <w:szCs w:val="16"/>
              </w:rPr>
              <w:t>I would like to make best use of my talents and skills</w:t>
            </w:r>
          </w:p>
        </w:tc>
        <w:tc>
          <w:tcPr>
            <w:tcW w:w="1328" w:type="dxa"/>
            <w:gridSpan w:val="2"/>
            <w:shd w:val="clear" w:color="auto" w:fill="FF7C80"/>
            <w:vAlign w:val="center"/>
          </w:tcPr>
          <w:p w:rsidR="003E6FDD" w:rsidRPr="00A32575" w:rsidRDefault="00971DAD" w:rsidP="00971DAD">
            <w:pPr>
              <w:jc w:val="center"/>
              <w:rPr>
                <w:sz w:val="18"/>
                <w:szCs w:val="16"/>
              </w:rPr>
            </w:pPr>
            <w:r w:rsidRPr="00A32575">
              <w:rPr>
                <w:sz w:val="18"/>
                <w:szCs w:val="16"/>
              </w:rPr>
              <w:t>I enjoy solving complex problems</w:t>
            </w:r>
          </w:p>
        </w:tc>
        <w:tc>
          <w:tcPr>
            <w:tcW w:w="1514" w:type="dxa"/>
            <w:shd w:val="clear" w:color="auto" w:fill="FF7C80"/>
            <w:vAlign w:val="center"/>
          </w:tcPr>
          <w:p w:rsidR="003E6FDD" w:rsidRPr="00A32575" w:rsidRDefault="00971DAD" w:rsidP="003E6FDD">
            <w:pPr>
              <w:jc w:val="center"/>
              <w:rPr>
                <w:sz w:val="18"/>
                <w:szCs w:val="16"/>
              </w:rPr>
            </w:pPr>
            <w:r w:rsidRPr="00A32575">
              <w:rPr>
                <w:sz w:val="18"/>
                <w:szCs w:val="16"/>
              </w:rPr>
              <w:t>I like to be stretched and challenged according to my skil</w:t>
            </w:r>
            <w:r w:rsidR="004512C3">
              <w:rPr>
                <w:sz w:val="18"/>
                <w:szCs w:val="16"/>
              </w:rPr>
              <w:t>l</w:t>
            </w:r>
            <w:r w:rsidRPr="00A32575">
              <w:rPr>
                <w:sz w:val="18"/>
                <w:szCs w:val="16"/>
              </w:rPr>
              <w:t>s and abilities</w:t>
            </w:r>
          </w:p>
        </w:tc>
      </w:tr>
      <w:tr w:rsidR="003E6FDD" w:rsidTr="000B254A">
        <w:trPr>
          <w:trHeight w:val="219"/>
        </w:trPr>
        <w:tc>
          <w:tcPr>
            <w:tcW w:w="1282" w:type="dxa"/>
            <w:shd w:val="clear" w:color="auto" w:fill="D9D9D9" w:themeFill="background1" w:themeFillShade="D9"/>
            <w:vAlign w:val="center"/>
          </w:tcPr>
          <w:p w:rsidR="003E6FDD" w:rsidRPr="00A32575" w:rsidRDefault="00971DAD" w:rsidP="003E6FDD">
            <w:pPr>
              <w:jc w:val="center"/>
              <w:rPr>
                <w:b/>
                <w:sz w:val="18"/>
                <w:szCs w:val="16"/>
              </w:rPr>
            </w:pPr>
            <w:r w:rsidRPr="00A32575">
              <w:rPr>
                <w:b/>
                <w:sz w:val="18"/>
                <w:szCs w:val="16"/>
              </w:rPr>
              <w:t>Recognition and Reward</w:t>
            </w:r>
          </w:p>
        </w:tc>
        <w:tc>
          <w:tcPr>
            <w:tcW w:w="1503" w:type="dxa"/>
            <w:shd w:val="clear" w:color="auto" w:fill="66FFCC"/>
            <w:vAlign w:val="center"/>
          </w:tcPr>
          <w:p w:rsidR="003E6FDD" w:rsidRPr="00A32575" w:rsidRDefault="00052056" w:rsidP="003E6FDD">
            <w:pPr>
              <w:jc w:val="center"/>
              <w:rPr>
                <w:sz w:val="18"/>
                <w:szCs w:val="16"/>
              </w:rPr>
            </w:pPr>
            <w:r w:rsidRPr="00A32575">
              <w:rPr>
                <w:sz w:val="18"/>
                <w:szCs w:val="16"/>
              </w:rPr>
              <w:t>I would like to enjoy</w:t>
            </w:r>
            <w:r w:rsidR="00971DAD" w:rsidRPr="00A32575">
              <w:rPr>
                <w:sz w:val="18"/>
                <w:szCs w:val="16"/>
              </w:rPr>
              <w:t xml:space="preserve"> a high standard of living</w:t>
            </w:r>
          </w:p>
        </w:tc>
        <w:tc>
          <w:tcPr>
            <w:tcW w:w="1451" w:type="dxa"/>
            <w:gridSpan w:val="2"/>
            <w:shd w:val="clear" w:color="auto" w:fill="66FFCC"/>
            <w:vAlign w:val="center"/>
          </w:tcPr>
          <w:p w:rsidR="003E6FDD" w:rsidRPr="00A32575" w:rsidRDefault="00971DAD" w:rsidP="003E6FDD">
            <w:pPr>
              <w:jc w:val="center"/>
              <w:rPr>
                <w:sz w:val="18"/>
                <w:szCs w:val="16"/>
              </w:rPr>
            </w:pPr>
            <w:r w:rsidRPr="00A32575">
              <w:rPr>
                <w:sz w:val="18"/>
                <w:szCs w:val="16"/>
              </w:rPr>
              <w:t>I want to be highly paid</w:t>
            </w:r>
          </w:p>
        </w:tc>
        <w:tc>
          <w:tcPr>
            <w:tcW w:w="1444" w:type="dxa"/>
            <w:shd w:val="clear" w:color="auto" w:fill="66FFCC"/>
            <w:vAlign w:val="center"/>
          </w:tcPr>
          <w:p w:rsidR="003E6FDD" w:rsidRPr="00A32575" w:rsidRDefault="00971DAD" w:rsidP="003E6FDD">
            <w:pPr>
              <w:jc w:val="center"/>
              <w:rPr>
                <w:sz w:val="18"/>
                <w:szCs w:val="16"/>
              </w:rPr>
            </w:pPr>
            <w:r w:rsidRPr="00A32575">
              <w:rPr>
                <w:sz w:val="18"/>
                <w:szCs w:val="16"/>
              </w:rPr>
              <w:t>I would like to be recognised for what I’ve achieved</w:t>
            </w:r>
          </w:p>
        </w:tc>
        <w:tc>
          <w:tcPr>
            <w:tcW w:w="1328" w:type="dxa"/>
            <w:gridSpan w:val="2"/>
            <w:shd w:val="clear" w:color="auto" w:fill="66FFCC"/>
            <w:vAlign w:val="center"/>
          </w:tcPr>
          <w:p w:rsidR="003E6FDD" w:rsidRPr="00A32575" w:rsidRDefault="00971DAD" w:rsidP="003E6FDD">
            <w:pPr>
              <w:jc w:val="center"/>
              <w:rPr>
                <w:sz w:val="18"/>
                <w:szCs w:val="16"/>
              </w:rPr>
            </w:pPr>
            <w:r w:rsidRPr="00A32575">
              <w:rPr>
                <w:sz w:val="18"/>
                <w:szCs w:val="16"/>
              </w:rPr>
              <w:t>I want to become highly regarded by others</w:t>
            </w:r>
          </w:p>
        </w:tc>
        <w:tc>
          <w:tcPr>
            <w:tcW w:w="1514" w:type="dxa"/>
            <w:shd w:val="clear" w:color="auto" w:fill="66FFCC"/>
            <w:vAlign w:val="center"/>
          </w:tcPr>
          <w:p w:rsidR="003E6FDD" w:rsidRPr="00A32575" w:rsidRDefault="00971DAD" w:rsidP="003E6FDD">
            <w:pPr>
              <w:jc w:val="center"/>
              <w:rPr>
                <w:sz w:val="18"/>
                <w:szCs w:val="16"/>
              </w:rPr>
            </w:pPr>
            <w:r w:rsidRPr="00A32575">
              <w:rPr>
                <w:sz w:val="18"/>
                <w:szCs w:val="16"/>
              </w:rPr>
              <w:t>I would like to reach a respected professional status</w:t>
            </w:r>
          </w:p>
        </w:tc>
      </w:tr>
      <w:tr w:rsidR="00971DAD" w:rsidTr="000B254A">
        <w:trPr>
          <w:trHeight w:val="219"/>
        </w:trPr>
        <w:tc>
          <w:tcPr>
            <w:tcW w:w="1282" w:type="dxa"/>
            <w:shd w:val="clear" w:color="auto" w:fill="D9D9D9" w:themeFill="background1" w:themeFillShade="D9"/>
            <w:vAlign w:val="center"/>
          </w:tcPr>
          <w:p w:rsidR="00971DAD" w:rsidRPr="00A32575" w:rsidRDefault="00971DAD" w:rsidP="003E6FDD">
            <w:pPr>
              <w:jc w:val="center"/>
              <w:rPr>
                <w:b/>
                <w:sz w:val="18"/>
                <w:szCs w:val="16"/>
              </w:rPr>
            </w:pPr>
            <w:r w:rsidRPr="00A32575">
              <w:rPr>
                <w:b/>
                <w:sz w:val="18"/>
                <w:szCs w:val="16"/>
              </w:rPr>
              <w:t>Authority and Influence</w:t>
            </w:r>
          </w:p>
        </w:tc>
        <w:tc>
          <w:tcPr>
            <w:tcW w:w="1503" w:type="dxa"/>
            <w:shd w:val="clear" w:color="auto" w:fill="FF9933"/>
            <w:vAlign w:val="center"/>
          </w:tcPr>
          <w:p w:rsidR="00971DAD" w:rsidRPr="00A32575" w:rsidRDefault="00971DAD" w:rsidP="003E6FDD">
            <w:pPr>
              <w:jc w:val="center"/>
              <w:rPr>
                <w:sz w:val="18"/>
                <w:szCs w:val="16"/>
              </w:rPr>
            </w:pPr>
            <w:r w:rsidRPr="00A32575">
              <w:rPr>
                <w:sz w:val="18"/>
                <w:szCs w:val="16"/>
              </w:rPr>
              <w:t>I like to take responsibility for my actions and decisions</w:t>
            </w:r>
          </w:p>
        </w:tc>
        <w:tc>
          <w:tcPr>
            <w:tcW w:w="1451" w:type="dxa"/>
            <w:gridSpan w:val="2"/>
            <w:shd w:val="clear" w:color="auto" w:fill="FF9933"/>
            <w:vAlign w:val="center"/>
          </w:tcPr>
          <w:p w:rsidR="00971DAD" w:rsidRPr="00A32575" w:rsidRDefault="00971DAD" w:rsidP="003E6FDD">
            <w:pPr>
              <w:jc w:val="center"/>
              <w:rPr>
                <w:sz w:val="18"/>
                <w:szCs w:val="16"/>
              </w:rPr>
            </w:pPr>
            <w:r w:rsidRPr="00A32575">
              <w:rPr>
                <w:sz w:val="18"/>
                <w:szCs w:val="16"/>
              </w:rPr>
              <w:t>I would like</w:t>
            </w:r>
            <w:r w:rsidR="004512C3">
              <w:rPr>
                <w:sz w:val="18"/>
                <w:szCs w:val="16"/>
              </w:rPr>
              <w:t xml:space="preserve"> to be able to move up an organ</w:t>
            </w:r>
            <w:r w:rsidRPr="00A32575">
              <w:rPr>
                <w:sz w:val="18"/>
                <w:szCs w:val="16"/>
              </w:rPr>
              <w:t>i</w:t>
            </w:r>
            <w:r w:rsidR="004512C3">
              <w:rPr>
                <w:sz w:val="18"/>
                <w:szCs w:val="16"/>
              </w:rPr>
              <w:t>s</w:t>
            </w:r>
            <w:r w:rsidRPr="00A32575">
              <w:rPr>
                <w:sz w:val="18"/>
                <w:szCs w:val="16"/>
              </w:rPr>
              <w:t>ational ladder</w:t>
            </w:r>
          </w:p>
        </w:tc>
        <w:tc>
          <w:tcPr>
            <w:tcW w:w="1444" w:type="dxa"/>
            <w:shd w:val="clear" w:color="auto" w:fill="FF9933"/>
            <w:vAlign w:val="center"/>
          </w:tcPr>
          <w:p w:rsidR="00971DAD" w:rsidRPr="00A32575" w:rsidRDefault="00971DAD" w:rsidP="003E6FDD">
            <w:pPr>
              <w:jc w:val="center"/>
              <w:rPr>
                <w:sz w:val="18"/>
                <w:szCs w:val="16"/>
              </w:rPr>
            </w:pPr>
            <w:r w:rsidRPr="00A32575">
              <w:rPr>
                <w:sz w:val="18"/>
                <w:szCs w:val="16"/>
              </w:rPr>
              <w:t>I enjoy influencing, supervising and leading individuals and teams</w:t>
            </w:r>
          </w:p>
        </w:tc>
        <w:tc>
          <w:tcPr>
            <w:tcW w:w="1328" w:type="dxa"/>
            <w:gridSpan w:val="2"/>
            <w:shd w:val="clear" w:color="auto" w:fill="FF9933"/>
            <w:vAlign w:val="center"/>
          </w:tcPr>
          <w:p w:rsidR="00971DAD" w:rsidRPr="00A32575" w:rsidRDefault="00971DAD" w:rsidP="003E6FDD">
            <w:pPr>
              <w:jc w:val="center"/>
              <w:rPr>
                <w:sz w:val="18"/>
                <w:szCs w:val="16"/>
              </w:rPr>
            </w:pPr>
            <w:r w:rsidRPr="00A32575">
              <w:rPr>
                <w:sz w:val="18"/>
                <w:szCs w:val="16"/>
              </w:rPr>
              <w:t>I want to contribute to the success of my organisation</w:t>
            </w:r>
          </w:p>
        </w:tc>
        <w:tc>
          <w:tcPr>
            <w:tcW w:w="1514" w:type="dxa"/>
            <w:shd w:val="clear" w:color="auto" w:fill="FF9933"/>
            <w:vAlign w:val="center"/>
          </w:tcPr>
          <w:p w:rsidR="00971DAD" w:rsidRPr="00A32575" w:rsidRDefault="00971DAD" w:rsidP="003E6FDD">
            <w:pPr>
              <w:jc w:val="center"/>
              <w:rPr>
                <w:sz w:val="18"/>
                <w:szCs w:val="16"/>
              </w:rPr>
            </w:pPr>
            <w:r w:rsidRPr="00A32575">
              <w:rPr>
                <w:sz w:val="18"/>
                <w:szCs w:val="16"/>
              </w:rPr>
              <w:t>I</w:t>
            </w:r>
            <w:r w:rsidR="004512C3">
              <w:rPr>
                <w:sz w:val="18"/>
                <w:szCs w:val="16"/>
              </w:rPr>
              <w:t xml:space="preserve"> want to be accountable for res</w:t>
            </w:r>
            <w:r w:rsidRPr="00A32575">
              <w:rPr>
                <w:sz w:val="18"/>
                <w:szCs w:val="16"/>
              </w:rPr>
              <w:t>ou</w:t>
            </w:r>
            <w:r w:rsidR="004512C3">
              <w:rPr>
                <w:sz w:val="18"/>
                <w:szCs w:val="16"/>
              </w:rPr>
              <w:t>r</w:t>
            </w:r>
            <w:r w:rsidRPr="00A32575">
              <w:rPr>
                <w:sz w:val="18"/>
                <w:szCs w:val="16"/>
              </w:rPr>
              <w:t>ces and finances</w:t>
            </w:r>
          </w:p>
        </w:tc>
      </w:tr>
      <w:tr w:rsidR="00EB00A8" w:rsidTr="000B254A">
        <w:trPr>
          <w:trHeight w:val="219"/>
        </w:trPr>
        <w:tc>
          <w:tcPr>
            <w:tcW w:w="1282" w:type="dxa"/>
            <w:shd w:val="clear" w:color="auto" w:fill="D9D9D9" w:themeFill="background1" w:themeFillShade="D9"/>
            <w:vAlign w:val="center"/>
          </w:tcPr>
          <w:p w:rsidR="00EB00A8" w:rsidRPr="00A32575" w:rsidRDefault="00EB00A8" w:rsidP="00EB00A8">
            <w:pPr>
              <w:jc w:val="center"/>
              <w:rPr>
                <w:b/>
                <w:sz w:val="18"/>
                <w:szCs w:val="16"/>
              </w:rPr>
            </w:pPr>
          </w:p>
          <w:p w:rsidR="00EB00A8" w:rsidRDefault="00EB00A8" w:rsidP="00EB00A8">
            <w:pPr>
              <w:jc w:val="center"/>
              <w:rPr>
                <w:b/>
                <w:sz w:val="18"/>
                <w:szCs w:val="16"/>
              </w:rPr>
            </w:pPr>
            <w:r w:rsidRPr="00A32575">
              <w:rPr>
                <w:b/>
                <w:sz w:val="18"/>
                <w:szCs w:val="16"/>
              </w:rPr>
              <w:t>Other</w:t>
            </w:r>
            <w:r w:rsidR="00411882">
              <w:rPr>
                <w:b/>
                <w:sz w:val="18"/>
                <w:szCs w:val="16"/>
              </w:rPr>
              <w:t>s</w:t>
            </w:r>
            <w:r w:rsidRPr="00A32575">
              <w:rPr>
                <w:b/>
                <w:sz w:val="18"/>
                <w:szCs w:val="16"/>
              </w:rPr>
              <w:t xml:space="preserve"> not already listed</w:t>
            </w:r>
          </w:p>
          <w:p w:rsidR="00A32575" w:rsidRPr="00A32575" w:rsidRDefault="00A32575" w:rsidP="00EB00A8">
            <w:pPr>
              <w:jc w:val="center"/>
              <w:rPr>
                <w:b/>
                <w:sz w:val="18"/>
                <w:szCs w:val="16"/>
              </w:rPr>
            </w:pPr>
          </w:p>
          <w:p w:rsidR="00EB00A8" w:rsidRPr="00A32575" w:rsidRDefault="00EB00A8" w:rsidP="00EB00A8">
            <w:pPr>
              <w:rPr>
                <w:b/>
                <w:sz w:val="18"/>
                <w:szCs w:val="16"/>
              </w:rPr>
            </w:pPr>
          </w:p>
        </w:tc>
        <w:tc>
          <w:tcPr>
            <w:tcW w:w="1503" w:type="dxa"/>
            <w:shd w:val="clear" w:color="auto" w:fill="FF9933"/>
            <w:vAlign w:val="center"/>
          </w:tcPr>
          <w:p w:rsidR="00EB00A8" w:rsidRPr="00A32575" w:rsidRDefault="00EB00A8" w:rsidP="00EB00A8">
            <w:pPr>
              <w:jc w:val="center"/>
              <w:rPr>
                <w:sz w:val="18"/>
                <w:szCs w:val="16"/>
              </w:rPr>
            </w:pPr>
          </w:p>
        </w:tc>
        <w:tc>
          <w:tcPr>
            <w:tcW w:w="1451" w:type="dxa"/>
            <w:gridSpan w:val="2"/>
            <w:shd w:val="clear" w:color="auto" w:fill="FF9933"/>
            <w:vAlign w:val="center"/>
          </w:tcPr>
          <w:p w:rsidR="00EB00A8" w:rsidRPr="00A32575" w:rsidRDefault="00EB00A8" w:rsidP="003E6FDD">
            <w:pPr>
              <w:jc w:val="center"/>
              <w:rPr>
                <w:sz w:val="18"/>
                <w:szCs w:val="16"/>
              </w:rPr>
            </w:pPr>
          </w:p>
        </w:tc>
        <w:tc>
          <w:tcPr>
            <w:tcW w:w="1444" w:type="dxa"/>
            <w:shd w:val="clear" w:color="auto" w:fill="FF9933"/>
            <w:vAlign w:val="center"/>
          </w:tcPr>
          <w:p w:rsidR="00EB00A8" w:rsidRPr="00A32575" w:rsidRDefault="00EB00A8" w:rsidP="003E6FDD">
            <w:pPr>
              <w:jc w:val="center"/>
              <w:rPr>
                <w:sz w:val="18"/>
                <w:szCs w:val="16"/>
              </w:rPr>
            </w:pPr>
          </w:p>
        </w:tc>
        <w:tc>
          <w:tcPr>
            <w:tcW w:w="1328" w:type="dxa"/>
            <w:gridSpan w:val="2"/>
            <w:shd w:val="clear" w:color="auto" w:fill="FF9933"/>
            <w:vAlign w:val="center"/>
          </w:tcPr>
          <w:p w:rsidR="00EB00A8" w:rsidRPr="00A32575" w:rsidRDefault="00EB00A8" w:rsidP="003E6FDD">
            <w:pPr>
              <w:jc w:val="center"/>
              <w:rPr>
                <w:sz w:val="18"/>
                <w:szCs w:val="16"/>
              </w:rPr>
            </w:pPr>
          </w:p>
        </w:tc>
        <w:tc>
          <w:tcPr>
            <w:tcW w:w="1514" w:type="dxa"/>
            <w:shd w:val="clear" w:color="auto" w:fill="FF9933"/>
            <w:vAlign w:val="center"/>
          </w:tcPr>
          <w:p w:rsidR="00EB00A8" w:rsidRPr="00A32575" w:rsidRDefault="00EB00A8" w:rsidP="003E6FDD">
            <w:pPr>
              <w:jc w:val="center"/>
              <w:rPr>
                <w:sz w:val="18"/>
                <w:szCs w:val="16"/>
              </w:rPr>
            </w:pPr>
          </w:p>
        </w:tc>
      </w:tr>
    </w:tbl>
    <w:p w:rsidR="000B254A" w:rsidRDefault="000B254A" w:rsidP="000B254A">
      <w:pPr>
        <w:pStyle w:val="Heading2"/>
      </w:pPr>
      <w:bookmarkStart w:id="12" w:name="_Toc362066465"/>
      <w:r>
        <w:t>What motivates you?</w:t>
      </w:r>
      <w:bookmarkEnd w:id="12"/>
    </w:p>
    <w:p w:rsidR="000B254A" w:rsidRDefault="000B254A" w:rsidP="000B254A">
      <w:r>
        <w:t xml:space="preserve">After doing this exercise you may have found out more about what really motivates you – which in essence is everything that you’ve put down under ‘very important‘. Keeping these in mind when considering options can be really helpful for deciding what do next, for instance what type of job to go for, what sort of practice to join, or what to focus on in your future learning. </w:t>
      </w:r>
    </w:p>
    <w:p w:rsidR="00772878" w:rsidRDefault="00772878" w:rsidP="00DC2A9D">
      <w:pPr>
        <w:pStyle w:val="Heading1"/>
      </w:pPr>
      <w:bookmarkStart w:id="13" w:name="_Toc362066466"/>
      <w:r>
        <w:lastRenderedPageBreak/>
        <w:t>Getting to know your practice</w:t>
      </w:r>
      <w:bookmarkEnd w:id="13"/>
    </w:p>
    <w:p w:rsidR="00E005DC" w:rsidRDefault="00E005DC" w:rsidP="00A510CD">
      <w:r>
        <w:t>Even small practices are complex organisations. The better you get to know them in terms of their values and how they do things, the easier you’ll integrate</w:t>
      </w:r>
      <w:r w:rsidR="000B254A">
        <w:t xml:space="preserve"> into the team</w:t>
      </w:r>
      <w:r>
        <w:t xml:space="preserve">. Learning who to talk to for advice, where to find things, and how the referral system works makes your days run </w:t>
      </w:r>
      <w:r w:rsidR="00411882">
        <w:t xml:space="preserve">more </w:t>
      </w:r>
      <w:r>
        <w:t>smoot</w:t>
      </w:r>
      <w:r w:rsidR="00411882">
        <w:t>hly</w:t>
      </w:r>
      <w:r w:rsidR="000B254A">
        <w:t xml:space="preserve">. Making a conscious effort to get up to speed with these matters is </w:t>
      </w:r>
      <w:r>
        <w:t>also better for patient care</w:t>
      </w:r>
      <w:r w:rsidR="000B254A">
        <w:t>,</w:t>
      </w:r>
      <w:r>
        <w:t xml:space="preserve"> as you’ll get things done </w:t>
      </w:r>
      <w:r w:rsidR="00411882">
        <w:t xml:space="preserve">more quickly </w:t>
      </w:r>
      <w:r>
        <w:t>and more effectively.</w:t>
      </w:r>
    </w:p>
    <w:p w:rsidR="00E005DC" w:rsidRDefault="00E005DC" w:rsidP="00A510CD">
      <w:r>
        <w:t xml:space="preserve">While some practices offer an induction period and provide easy access to essential information, this is not always the case. </w:t>
      </w:r>
      <w:r w:rsidR="000B254A">
        <w:t>Should</w:t>
      </w:r>
      <w:r>
        <w:t xml:space="preserve"> you need to collate </w:t>
      </w:r>
      <w:r w:rsidR="000C399B">
        <w:t xml:space="preserve">some </w:t>
      </w:r>
      <w:r w:rsidR="000B254A">
        <w:t xml:space="preserve">or all </w:t>
      </w:r>
      <w:r w:rsidR="000C399B">
        <w:t>of t</w:t>
      </w:r>
      <w:r w:rsidR="000B254A">
        <w:t>his information yourself, here are some suggestions for how you can</w:t>
      </w:r>
      <w:r w:rsidR="000C399B">
        <w:t xml:space="preserve"> go about it.</w:t>
      </w:r>
    </w:p>
    <w:p w:rsidR="00D779D7" w:rsidRDefault="00247642" w:rsidP="00D779D7">
      <w:pPr>
        <w:pStyle w:val="Heading2"/>
      </w:pPr>
      <w:bookmarkStart w:id="14" w:name="_Toc362066467"/>
      <w:r>
        <w:t xml:space="preserve">Welcome letter and </w:t>
      </w:r>
      <w:r w:rsidR="00D779D7">
        <w:t>information pack</w:t>
      </w:r>
      <w:bookmarkEnd w:id="14"/>
    </w:p>
    <w:p w:rsidR="00247642" w:rsidRDefault="00A97DBD" w:rsidP="00A97DBD">
      <w:r>
        <w:t xml:space="preserve">Some practices send a welcome letter to </w:t>
      </w:r>
      <w:r w:rsidR="000D1DAF">
        <w:t xml:space="preserve">their new doctors </w:t>
      </w:r>
      <w:r>
        <w:t>before they arrive, together with an information pack</w:t>
      </w:r>
      <w:r w:rsidR="000D1DAF">
        <w:t>. This is a great start for</w:t>
      </w:r>
      <w:r w:rsidR="000C399B">
        <w:t xml:space="preserve"> building a fruitful relationship</w:t>
      </w:r>
      <w:r>
        <w:t>.</w:t>
      </w:r>
      <w:r w:rsidR="00247642">
        <w:t xml:space="preserve"> </w:t>
      </w:r>
      <w:r w:rsidR="000D1DAF">
        <w:t>However, i</w:t>
      </w:r>
      <w:r w:rsidR="00631FFF">
        <w:t xml:space="preserve">f </w:t>
      </w:r>
      <w:proofErr w:type="gramStart"/>
      <w:r w:rsidR="00631FFF">
        <w:t>your</w:t>
      </w:r>
      <w:proofErr w:type="gramEnd"/>
      <w:r w:rsidR="00631FFF">
        <w:t xml:space="preserve"> new practice </w:t>
      </w:r>
      <w:r w:rsidR="000D1DAF">
        <w:t>doesn’t do this (not all of them do)</w:t>
      </w:r>
      <w:r w:rsidR="00631FFF">
        <w:t>, consider asking for the following information in advance before you start</w:t>
      </w:r>
      <w:r w:rsidR="000D1DAF">
        <w:t xml:space="preserve"> your new job</w:t>
      </w:r>
      <w:r w:rsidR="006832E7">
        <w:t xml:space="preserve"> (</w:t>
      </w:r>
      <w:r w:rsidR="00425D74">
        <w:fldChar w:fldCharType="begin"/>
      </w:r>
      <w:r w:rsidR="006832E7">
        <w:instrText xml:space="preserve"> REF _Ref353738880 \h </w:instrText>
      </w:r>
      <w:r w:rsidR="00425D74">
        <w:fldChar w:fldCharType="separate"/>
      </w:r>
      <w:r w:rsidR="006832E7">
        <w:t xml:space="preserve">Box </w:t>
      </w:r>
      <w:r w:rsidR="006832E7">
        <w:rPr>
          <w:noProof/>
        </w:rPr>
        <w:t>1</w:t>
      </w:r>
      <w:r w:rsidR="00425D74">
        <w:fldChar w:fldCharType="end"/>
      </w:r>
      <w:r w:rsidR="006832E7">
        <w:t>)</w:t>
      </w:r>
      <w:r w:rsidR="00247642">
        <w:t>:</w:t>
      </w:r>
    </w:p>
    <w:p w:rsidR="006832E7" w:rsidRDefault="006832E7" w:rsidP="006832E7">
      <w:pPr>
        <w:pStyle w:val="Caption"/>
      </w:pPr>
      <w:bookmarkStart w:id="15" w:name="_Ref353738880"/>
      <w:r>
        <w:t xml:space="preserve">Box </w:t>
      </w:r>
      <w:fldSimple w:instr=" SEQ Box \* ARABIC ">
        <w:r>
          <w:rPr>
            <w:noProof/>
          </w:rPr>
          <w:t>1</w:t>
        </w:r>
      </w:fldSimple>
      <w:bookmarkEnd w:id="15"/>
      <w:r>
        <w:t xml:space="preserve"> Issues to consider in advance of starting a new job</w:t>
      </w:r>
    </w:p>
    <w:p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Advance visit:</w:t>
      </w:r>
      <w:r>
        <w:t xml:space="preserve"> </w:t>
      </w:r>
      <w:r w:rsidR="006B3CEE">
        <w:t>Ask if you c</w:t>
      </w:r>
      <w:r w:rsidR="000D1DAF">
        <w:t>an you</w:t>
      </w:r>
      <w:r w:rsidR="00247642">
        <w:t xml:space="preserve"> visit the practice in advance to meet the team </w:t>
      </w:r>
      <w:r w:rsidR="000D1DAF">
        <w:t xml:space="preserve">(your immediate colleagues in particular) </w:t>
      </w:r>
      <w:r w:rsidR="00247642">
        <w:t xml:space="preserve">and find out about </w:t>
      </w:r>
      <w:r w:rsidR="000D1DAF">
        <w:t>opportuniti</w:t>
      </w:r>
      <w:r w:rsidR="006B3CEE">
        <w:t>es for your further development.</w:t>
      </w:r>
    </w:p>
    <w:p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Map:</w:t>
      </w:r>
      <w:r>
        <w:t xml:space="preserve"> </w:t>
      </w:r>
      <w:r w:rsidR="006B3CEE">
        <w:t>Ask if you could have</w:t>
      </w:r>
      <w:r w:rsidR="000D1DAF">
        <w:t xml:space="preserve"> a m</w:t>
      </w:r>
      <w:r w:rsidR="00247642">
        <w:t>ap of the practice area</w:t>
      </w:r>
      <w:r w:rsidR="006B3CEE">
        <w:t>.</w:t>
      </w:r>
      <w:r w:rsidR="000D1DAF">
        <w:t xml:space="preserve"> This can be helpful for finding out </w:t>
      </w:r>
      <w:r>
        <w:t>what’s going on in your future patch and gives you an idea of what type of community you’ll be working in. Consider walking or cycling around the area to ‘get a feel’ for it.</w:t>
      </w:r>
    </w:p>
    <w:p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Team profile:</w:t>
      </w:r>
      <w:r>
        <w:t xml:space="preserve"> </w:t>
      </w:r>
      <w:r w:rsidR="006B3CEE">
        <w:t xml:space="preserve">Try to obtain a team profile with details of members of staff and what they do. Ideally, you’ll get an organisational chart and details about members of the wider </w:t>
      </w:r>
      <w:proofErr w:type="spellStart"/>
      <w:r w:rsidR="006B3CEE">
        <w:t>multiprofessional</w:t>
      </w:r>
      <w:proofErr w:type="spellEnd"/>
      <w:r w:rsidR="006B3CEE">
        <w:t xml:space="preserve"> team, such as district nurses, community matron, midwives and health visitors.</w:t>
      </w:r>
    </w:p>
    <w:p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Practice history:</w:t>
      </w:r>
      <w:r>
        <w:t xml:space="preserve"> </w:t>
      </w:r>
      <w:r w:rsidR="006B3CEE">
        <w:t>Try to find out about the practice’s history, if this is not available on their website. This can be really helpful for understanding where the practice is coming from and why they go about their business in a particular way.</w:t>
      </w:r>
    </w:p>
    <w:p w:rsidR="006832E7"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Vision:</w:t>
      </w:r>
      <w:r>
        <w:t xml:space="preserve"> </w:t>
      </w:r>
      <w:r w:rsidR="006B3CEE">
        <w:t>Find out about your new practice’s philosophy and vision</w:t>
      </w:r>
      <w:r>
        <w:t>. What are their attitudes to patients and work? How can you see yourself contributing to this vision? How does this vision fit in with your outlook on life?</w:t>
      </w:r>
      <w:r w:rsidR="00C06BD8">
        <w:t xml:space="preserve"> Remember that the written down vision and philosophy may differ from how the practice works and</w:t>
      </w:r>
      <w:r w:rsidR="00E43449">
        <w:t xml:space="preserve"> behaves in reality. Keep your ‘awareness antennae’</w:t>
      </w:r>
      <w:r w:rsidR="00C06BD8">
        <w:t xml:space="preserve"> out during early visits to your new practice.</w:t>
      </w:r>
    </w:p>
    <w:p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Features:</w:t>
      </w:r>
      <w:r>
        <w:t xml:space="preserve"> What are the </w:t>
      </w:r>
      <w:r w:rsidR="00247642">
        <w:t>practice</w:t>
      </w:r>
      <w:r>
        <w:t xml:space="preserve">’s </w:t>
      </w:r>
      <w:r w:rsidR="00247642">
        <w:t>strengths</w:t>
      </w:r>
      <w:r>
        <w:t xml:space="preserve"> and weaknesses? Do any team members have </w:t>
      </w:r>
      <w:r w:rsidR="00247642">
        <w:t>special areas of expertise</w:t>
      </w:r>
      <w:r w:rsidR="007C4529">
        <w:t>, for example in certain clinical areas, commissioning, teaching or research</w:t>
      </w:r>
      <w:r>
        <w:t xml:space="preserve">? What learning and </w:t>
      </w:r>
      <w:r w:rsidR="00247642">
        <w:t>development opportunities</w:t>
      </w:r>
      <w:r>
        <w:t xml:space="preserve"> are there</w:t>
      </w:r>
      <w:r w:rsidR="00E43449">
        <w:t xml:space="preserve"> for you</w:t>
      </w:r>
      <w:r>
        <w:t>?</w:t>
      </w:r>
    </w:p>
    <w:p w:rsidR="00247642" w:rsidRDefault="00247642" w:rsidP="00631FFF">
      <w:pPr>
        <w:pStyle w:val="ListParagraph"/>
        <w:numPr>
          <w:ilvl w:val="0"/>
          <w:numId w:val="25"/>
        </w:numPr>
        <w:shd w:val="clear" w:color="auto" w:fill="D9D9D9" w:themeFill="background1" w:themeFillShade="D9"/>
        <w:spacing w:after="120"/>
        <w:ind w:left="1077" w:hanging="357"/>
        <w:contextualSpacing w:val="0"/>
      </w:pPr>
      <w:r w:rsidRPr="00EF58B6">
        <w:rPr>
          <w:b/>
        </w:rPr>
        <w:t>Contact details</w:t>
      </w:r>
      <w:r w:rsidR="00EF58B6" w:rsidRPr="00EF58B6">
        <w:rPr>
          <w:b/>
        </w:rPr>
        <w:t xml:space="preserve">: </w:t>
      </w:r>
      <w:r w:rsidR="00EF58B6">
        <w:t>It’s worth getting an up-to-date list with contact details early on,</w:t>
      </w:r>
      <w:r>
        <w:t xml:space="preserve"> suc</w:t>
      </w:r>
      <w:r w:rsidR="00EF58B6">
        <w:t>h as important telephone (particularly direct-dial) numbers, in case you need to get hold of someone urgently.</w:t>
      </w:r>
    </w:p>
    <w:p w:rsidR="00247642" w:rsidRDefault="00247642" w:rsidP="00247642">
      <w:pPr>
        <w:pStyle w:val="Heading2"/>
      </w:pPr>
      <w:bookmarkStart w:id="16" w:name="_Toc362066468"/>
      <w:r>
        <w:lastRenderedPageBreak/>
        <w:t>Introductory meeting</w:t>
      </w:r>
      <w:bookmarkEnd w:id="16"/>
    </w:p>
    <w:p w:rsidR="00991B21" w:rsidRDefault="00DF3351" w:rsidP="00A510CD">
      <w:r>
        <w:t>While all</w:t>
      </w:r>
      <w:r w:rsidR="00991B21">
        <w:t xml:space="preserve"> </w:t>
      </w:r>
      <w:r w:rsidR="00A510CD">
        <w:t>GP practices have their own individual culture</w:t>
      </w:r>
      <w:r w:rsidR="00991B21">
        <w:t xml:space="preserve"> and way of working</w:t>
      </w:r>
      <w:r>
        <w:t>, they’r</w:t>
      </w:r>
      <w:r w:rsidR="00A510CD">
        <w:t xml:space="preserve">e </w:t>
      </w:r>
      <w:r w:rsidR="00991B21">
        <w:t xml:space="preserve">all </w:t>
      </w:r>
      <w:r w:rsidR="00A510CD">
        <w:t>obliged to provide a work environment that enables their staff to work effectively</w:t>
      </w:r>
      <w:r>
        <w:t xml:space="preserve">. This is </w:t>
      </w:r>
      <w:r w:rsidR="00A510CD">
        <w:t xml:space="preserve">laid out in educational and contractual requirements. </w:t>
      </w:r>
    </w:p>
    <w:p w:rsidR="00A510CD" w:rsidRDefault="00684324" w:rsidP="00A510CD">
      <w:r>
        <w:t xml:space="preserve">So </w:t>
      </w:r>
      <w:r w:rsidR="00DF3351">
        <w:t>one of the first steps</w:t>
      </w:r>
      <w:r>
        <w:t xml:space="preserve"> for getting to know your practice better is to find out </w:t>
      </w:r>
      <w:r w:rsidR="00631FFF">
        <w:t xml:space="preserve">in more detail </w:t>
      </w:r>
      <w:r>
        <w:t xml:space="preserve">what structures, procedures and sources of support are already available. </w:t>
      </w:r>
      <w:r w:rsidR="00DF3351">
        <w:t>This is a good reason for arranging an</w:t>
      </w:r>
      <w:r w:rsidR="00247642">
        <w:t xml:space="preserve"> introductory meeting with a s</w:t>
      </w:r>
      <w:r w:rsidR="00BD0DC9">
        <w:t>enior team member</w:t>
      </w:r>
      <w:r w:rsidR="00DF3351">
        <w:t xml:space="preserve">, in which you may want to </w:t>
      </w:r>
      <w:r w:rsidR="00631FFF">
        <w:t xml:space="preserve">cover issues </w:t>
      </w:r>
      <w:r w:rsidR="00DF3351">
        <w:t>such as those o</w:t>
      </w:r>
      <w:r w:rsidR="00631FFF">
        <w:t xml:space="preserve">utlined in </w:t>
      </w:r>
      <w:r w:rsidR="00425D74">
        <w:fldChar w:fldCharType="begin"/>
      </w:r>
      <w:r w:rsidR="00C638D3">
        <w:instrText xml:space="preserve"> REF _Ref350002403 \h </w:instrText>
      </w:r>
      <w:r w:rsidR="00425D74">
        <w:fldChar w:fldCharType="separate"/>
      </w:r>
      <w:r w:rsidR="006832E7">
        <w:t xml:space="preserve">Box </w:t>
      </w:r>
      <w:r w:rsidR="006832E7">
        <w:rPr>
          <w:noProof/>
        </w:rPr>
        <w:t>2</w:t>
      </w:r>
      <w:r w:rsidR="00425D74">
        <w:fldChar w:fldCharType="end"/>
      </w:r>
      <w:r w:rsidR="00DF3351">
        <w:t xml:space="preserve"> (</w:t>
      </w:r>
      <w:r w:rsidR="00425D74">
        <w:fldChar w:fldCharType="begin"/>
      </w:r>
      <w:r w:rsidR="00DF3351">
        <w:instrText xml:space="preserve"> ADDIN ZOTERO_ITEM CSL_CITATION {"citationID":"689hvBI1","properties":{"formattedCitation":"{\\rtf (\\uc0\\u8220{}BMA - Locum GP Handbook\\uc0\\u8221{} 2013)}","plainCitation":"(“BMA - Locum GP Handbook” 2013)"},"citationItems":[{"id":2007,"uris":["http://zotero.org/users/453741/items/UZESJRDC"],"uri":["http://zotero.org/users/453741/items/UZESJRDC"],"itemData":{"id":2007,"type":"webpage","title":"BMA - Locum GP handbook","URL":"http://bma.org.uk/practical-support-at-work/contracts/sessional-gps/locum-gp-handbook","accessed":{"date-parts":[[2013,3,2]]}}}],"schema":"https://github.com/citation-style-language/schema/raw/master/csl-citation.json"} </w:instrText>
      </w:r>
      <w:r w:rsidR="00425D74">
        <w:fldChar w:fldCharType="separate"/>
      </w:r>
      <w:r w:rsidR="00DF3351" w:rsidRPr="00DF3351">
        <w:rPr>
          <w:rFonts w:ascii="Calibri" w:hAnsi="Calibri" w:cs="Times New Roman"/>
          <w:szCs w:val="24"/>
        </w:rPr>
        <w:t>“BMA - Locum GP Handbook” 2013)</w:t>
      </w:r>
      <w:r w:rsidR="00425D74">
        <w:fldChar w:fldCharType="end"/>
      </w:r>
      <w:r w:rsidR="00BD0DC9">
        <w:t>.</w:t>
      </w:r>
    </w:p>
    <w:p w:rsidR="00BD0DC9" w:rsidRDefault="00BD0DC9" w:rsidP="00631FFF">
      <w:pPr>
        <w:pStyle w:val="Caption"/>
        <w:keepNext/>
      </w:pPr>
      <w:bookmarkStart w:id="17" w:name="_Ref350002403"/>
      <w:r>
        <w:t xml:space="preserve">Box </w:t>
      </w:r>
      <w:r w:rsidR="00425D74">
        <w:fldChar w:fldCharType="begin"/>
      </w:r>
      <w:r w:rsidR="004B5BC7">
        <w:instrText xml:space="preserve"> SEQ Box \* ARABIC </w:instrText>
      </w:r>
      <w:r w:rsidR="00425D74">
        <w:fldChar w:fldCharType="separate"/>
      </w:r>
      <w:r w:rsidR="006832E7">
        <w:rPr>
          <w:noProof/>
        </w:rPr>
        <w:t>2</w:t>
      </w:r>
      <w:r w:rsidR="00425D74">
        <w:fldChar w:fldCharType="end"/>
      </w:r>
      <w:bookmarkEnd w:id="17"/>
      <w:r>
        <w:t xml:space="preserve"> Points for discussion in an introductory meeting</w:t>
      </w:r>
      <w:r w:rsidR="000A3CAC">
        <w:t xml:space="preserve"> (adapted, with permission, from BMA Locum GP Handbook 2013)</w:t>
      </w:r>
    </w:p>
    <w:p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Time</w:t>
      </w:r>
      <w:r w:rsidR="00DF3351">
        <w:rPr>
          <w:b/>
        </w:rPr>
        <w:t>:</w:t>
      </w:r>
      <w:r w:rsidRPr="00631FFF">
        <w:rPr>
          <w:b/>
        </w:rPr>
        <w:t xml:space="preserve">  </w:t>
      </w:r>
      <w:r>
        <w:t>As a new mem</w:t>
      </w:r>
      <w:r w:rsidR="00DF3351">
        <w:t xml:space="preserve">ber of staff or locum it will take time to </w:t>
      </w:r>
      <w:r>
        <w:t>work safely at the same speed (or faster) as established partners or salaried doctors. Does the practice give you sufficient time to do your job</w:t>
      </w:r>
      <w:r w:rsidR="00DF3351">
        <w:t xml:space="preserve"> properly when you start</w:t>
      </w:r>
      <w:r w:rsidR="00C06BD8">
        <w:t xml:space="preserve"> (say, for the first week or two, or even longer if needed</w:t>
      </w:r>
      <w:r w:rsidR="00E43449">
        <w:t>)?</w:t>
      </w:r>
      <w:r w:rsidR="00973739" w:rsidRPr="00973739">
        <w:t xml:space="preserve"> </w:t>
      </w:r>
      <w:r w:rsidR="00973739">
        <w:t>B</w:t>
      </w:r>
      <w:r w:rsidR="00973739" w:rsidRPr="002655A2">
        <w:t xml:space="preserve">uilding in a catch-up slot </w:t>
      </w:r>
      <w:r w:rsidR="00973739">
        <w:t>every</w:t>
      </w:r>
      <w:r w:rsidR="00973739" w:rsidRPr="002655A2">
        <w:t xml:space="preserve"> hour </w:t>
      </w:r>
      <w:r w:rsidR="00973739">
        <w:t>or so may help</w:t>
      </w:r>
      <w:r w:rsidR="00973739" w:rsidRPr="002655A2">
        <w:t xml:space="preserve"> you to settle in and function more easily</w:t>
      </w:r>
      <w:r w:rsidR="00973739">
        <w:t>.</w:t>
      </w:r>
    </w:p>
    <w:p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Support</w:t>
      </w:r>
      <w:r w:rsidR="00DF3351">
        <w:rPr>
          <w:b/>
        </w:rPr>
        <w:t>:</w:t>
      </w:r>
      <w:r w:rsidRPr="00631FFF">
        <w:t xml:space="preserve"> </w:t>
      </w:r>
      <w:r>
        <w:t xml:space="preserve"> Is a ‘locum pack’ available in a form that allows </w:t>
      </w:r>
      <w:r w:rsidR="00DF3351">
        <w:t xml:space="preserve">you </w:t>
      </w:r>
      <w:r>
        <w:t xml:space="preserve">easy access to information? You will need to know, for example, how to get </w:t>
      </w:r>
      <w:r w:rsidR="00DF3351">
        <w:t xml:space="preserve">certain </w:t>
      </w:r>
      <w:r>
        <w:t xml:space="preserve">things done, where to find equipment and other materials, </w:t>
      </w:r>
      <w:r w:rsidR="00631FFF">
        <w:t xml:space="preserve">and </w:t>
      </w:r>
      <w:r>
        <w:t>how to access practice policies and protocols.</w:t>
      </w:r>
    </w:p>
    <w:p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Equipment</w:t>
      </w:r>
      <w:r w:rsidR="00DF3351">
        <w:rPr>
          <w:b/>
        </w:rPr>
        <w:t>:</w:t>
      </w:r>
      <w:r>
        <w:t xml:space="preserve">  What equipment does the practice provide, and is it </w:t>
      </w:r>
      <w:r w:rsidR="004F5168">
        <w:t xml:space="preserve">working? Is </w:t>
      </w:r>
      <w:r>
        <w:t>a doctor’s bag for home visits</w:t>
      </w:r>
      <w:r w:rsidR="004F5168">
        <w:t xml:space="preserve"> available? I</w:t>
      </w:r>
      <w:r>
        <w:t xml:space="preserve">f so, is it adequately stocked, with </w:t>
      </w:r>
      <w:r w:rsidR="00411882">
        <w:t xml:space="preserve">in-date </w:t>
      </w:r>
      <w:r>
        <w:t xml:space="preserve">drugs and other materials? </w:t>
      </w:r>
    </w:p>
    <w:p w:rsidR="002A43B7" w:rsidRPr="00A510CD" w:rsidRDefault="002A43B7"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I</w:t>
      </w:r>
      <w:r w:rsidR="00973739">
        <w:rPr>
          <w:b/>
        </w:rPr>
        <w:t xml:space="preserve">nformation </w:t>
      </w:r>
      <w:r w:rsidRPr="00631FFF">
        <w:rPr>
          <w:b/>
        </w:rPr>
        <w:t>T</w:t>
      </w:r>
      <w:r w:rsidR="00973739">
        <w:rPr>
          <w:b/>
        </w:rPr>
        <w:t>echnology</w:t>
      </w:r>
      <w:r w:rsidR="00DF3351">
        <w:rPr>
          <w:b/>
        </w:rPr>
        <w:t>:</w:t>
      </w:r>
      <w:r>
        <w:t xml:space="preserve">  Does the practice provide training or at least a briefing on how to use the IT system? You will also need to know how you will receive and need to access urgent information, and how to manage patient handover. </w:t>
      </w:r>
    </w:p>
    <w:p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Staff</w:t>
      </w:r>
      <w:r w:rsidR="00DF3351">
        <w:rPr>
          <w:b/>
        </w:rPr>
        <w:t>:</w:t>
      </w:r>
      <w:r w:rsidRPr="00631FFF">
        <w:rPr>
          <w:b/>
        </w:rPr>
        <w:t xml:space="preserve">  </w:t>
      </w:r>
      <w:r>
        <w:t xml:space="preserve">Is there a staff list, or an organisational chart, which outlines the roles and responsibilities of </w:t>
      </w:r>
      <w:r w:rsidR="002A43B7">
        <w:t>people working in the practice</w:t>
      </w:r>
      <w:r>
        <w:t xml:space="preserve">? </w:t>
      </w:r>
      <w:r w:rsidR="002A43B7">
        <w:t xml:space="preserve">Is there a named person whom you can ask about local clinical pathways, problems with difficult patients, or advice about the computer system? </w:t>
      </w:r>
    </w:p>
    <w:p w:rsidR="004F5168" w:rsidRDefault="004F5168"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Consulting Room</w:t>
      </w:r>
      <w:r w:rsidR="00DF3351">
        <w:rPr>
          <w:b/>
        </w:rPr>
        <w:t>:</w:t>
      </w:r>
      <w:r w:rsidRPr="00631FFF">
        <w:t xml:space="preserve">  </w:t>
      </w:r>
      <w:r>
        <w:t xml:space="preserve">Is </w:t>
      </w:r>
      <w:proofErr w:type="gramStart"/>
      <w:r>
        <w:t>your</w:t>
      </w:r>
      <w:proofErr w:type="gramEnd"/>
      <w:r>
        <w:t xml:space="preserve"> consulting room comfortable, tidy and adequately equipped</w:t>
      </w:r>
      <w:r w:rsidR="00DF3351">
        <w:t>,</w:t>
      </w:r>
      <w:r>
        <w:t xml:space="preserve"> so that you don’t have to waste time looking for things? </w:t>
      </w:r>
    </w:p>
    <w:p w:rsidR="004F5168" w:rsidRDefault="004F5168"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Prescribing</w:t>
      </w:r>
      <w:r w:rsidR="00DF3351">
        <w:rPr>
          <w:b/>
        </w:rPr>
        <w:t>:</w:t>
      </w:r>
      <w:r w:rsidRPr="00631FFF">
        <w:rPr>
          <w:b/>
        </w:rPr>
        <w:t xml:space="preserve"> </w:t>
      </w:r>
      <w:r w:rsidRPr="00631FFF">
        <w:t xml:space="preserve">  </w:t>
      </w:r>
      <w:r>
        <w:t xml:space="preserve">Ask about how repeat prescribing is organised, and whether this system is being audited, so that you can be confident when signing repeat prescriptions. </w:t>
      </w:r>
      <w:r w:rsidR="00631FFF">
        <w:t xml:space="preserve"> </w:t>
      </w:r>
    </w:p>
    <w:p w:rsidR="004F5168" w:rsidRDefault="004F5168" w:rsidP="00631FFF">
      <w:pPr>
        <w:pStyle w:val="ListParagraph"/>
        <w:numPr>
          <w:ilvl w:val="0"/>
          <w:numId w:val="25"/>
        </w:numPr>
        <w:shd w:val="clear" w:color="auto" w:fill="D9D9D9" w:themeFill="background1" w:themeFillShade="D9"/>
        <w:spacing w:after="120"/>
        <w:ind w:left="1077" w:hanging="357"/>
        <w:contextualSpacing w:val="0"/>
      </w:pPr>
      <w:r w:rsidRPr="00631FFF">
        <w:rPr>
          <w:b/>
        </w:rPr>
        <w:t>Clinical handover</w:t>
      </w:r>
      <w:r w:rsidR="00DF3351">
        <w:rPr>
          <w:b/>
        </w:rPr>
        <w:t>:</w:t>
      </w:r>
      <w:r w:rsidRPr="00631FFF">
        <w:t xml:space="preserve">   </w:t>
      </w:r>
      <w:r w:rsidR="00631FFF">
        <w:t>Particularly if</w:t>
      </w:r>
      <w:r>
        <w:t xml:space="preserve"> you’re a locum, find out about how patient handover is arranged. How does the practice want you to tell them about causes for concern, referrals that you’ve made, which patients need chasing up, wheth</w:t>
      </w:r>
      <w:r w:rsidR="008D0EFB">
        <w:t>er any important results are out</w:t>
      </w:r>
      <w:r>
        <w:t xml:space="preserve">standing, or whether there have </w:t>
      </w:r>
      <w:r w:rsidR="00DF3351">
        <w:t>been any problems with patients?</w:t>
      </w:r>
      <w:r>
        <w:t xml:space="preserve"> </w:t>
      </w:r>
    </w:p>
    <w:p w:rsidR="005D2E3C" w:rsidRDefault="005D2E3C" w:rsidP="004F5168"/>
    <w:p w:rsidR="004F5168" w:rsidRPr="004F5168" w:rsidRDefault="006832E7" w:rsidP="004F5168">
      <w:r>
        <w:lastRenderedPageBreak/>
        <w:t>If</w:t>
      </w:r>
      <w:r w:rsidR="005D2E3C">
        <w:t xml:space="preserve"> essential information </w:t>
      </w:r>
      <w:r>
        <w:t xml:space="preserve">such as that covered in </w:t>
      </w:r>
      <w:r w:rsidR="00425D74">
        <w:fldChar w:fldCharType="begin"/>
      </w:r>
      <w:r>
        <w:instrText xml:space="preserve"> REF _Ref353738880 \h </w:instrText>
      </w:r>
      <w:r w:rsidR="00425D74">
        <w:fldChar w:fldCharType="separate"/>
      </w:r>
      <w:r>
        <w:t xml:space="preserve">Box </w:t>
      </w:r>
      <w:r>
        <w:rPr>
          <w:noProof/>
        </w:rPr>
        <w:t>1</w:t>
      </w:r>
      <w:r w:rsidR="00425D74">
        <w:fldChar w:fldCharType="end"/>
      </w:r>
      <w:r>
        <w:t xml:space="preserve"> and </w:t>
      </w:r>
      <w:r w:rsidR="00425D74">
        <w:fldChar w:fldCharType="begin"/>
      </w:r>
      <w:r>
        <w:instrText xml:space="preserve"> REF _Ref350002403 \h </w:instrText>
      </w:r>
      <w:r w:rsidR="00425D74">
        <w:fldChar w:fldCharType="separate"/>
      </w:r>
      <w:r>
        <w:t xml:space="preserve">Box </w:t>
      </w:r>
      <w:r>
        <w:rPr>
          <w:noProof/>
        </w:rPr>
        <w:t>2</w:t>
      </w:r>
      <w:r w:rsidR="00425D74">
        <w:fldChar w:fldCharType="end"/>
      </w:r>
      <w:r>
        <w:t xml:space="preserve"> </w:t>
      </w:r>
      <w:r w:rsidR="005D2E3C">
        <w:t>is not available in written form</w:t>
      </w:r>
      <w:r w:rsidR="004F5168">
        <w:t xml:space="preserve">, </w:t>
      </w:r>
      <w:r w:rsidR="005D2E3C">
        <w:t>consider collating it yourself and making it available to the practice for the benefit of future new recruits</w:t>
      </w:r>
      <w:r w:rsidR="004F5168">
        <w:t xml:space="preserve">. </w:t>
      </w:r>
      <w:r w:rsidR="00DF3351">
        <w:t>No doubt this would be thankfully received!</w:t>
      </w:r>
    </w:p>
    <w:p w:rsidR="008D0EFB" w:rsidRDefault="00801D30" w:rsidP="008D0EFB">
      <w:pPr>
        <w:pStyle w:val="Heading2"/>
      </w:pPr>
      <w:bookmarkStart w:id="18" w:name="_Toc362066469"/>
      <w:r>
        <w:t>I</w:t>
      </w:r>
      <w:r w:rsidR="008D0EFB">
        <w:t>nduction</w:t>
      </w:r>
      <w:r w:rsidR="005D2E3C">
        <w:t xml:space="preserve"> period</w:t>
      </w:r>
      <w:bookmarkEnd w:id="18"/>
    </w:p>
    <w:p w:rsidR="008D0EFB" w:rsidRDefault="006A2A00" w:rsidP="008D0EFB">
      <w:r>
        <w:t>Ideally, all practices should</w:t>
      </w:r>
      <w:r w:rsidR="008D0EFB">
        <w:t xml:space="preserve"> offer an induction period </w:t>
      </w:r>
      <w:r w:rsidR="00BD0DC9">
        <w:t xml:space="preserve">and induction pack </w:t>
      </w:r>
      <w:r w:rsidR="008D0EFB">
        <w:t>to new members of staff.</w:t>
      </w:r>
      <w:r w:rsidR="00BD0DC9">
        <w:t xml:space="preserve"> </w:t>
      </w:r>
      <w:r>
        <w:t xml:space="preserve">During the induction period you will be able to explore in more detail some ground that you have already covered in your introductory meeting. </w:t>
      </w:r>
      <w:r w:rsidR="00BD0DC9">
        <w:t xml:space="preserve">Guidance on how to structure an effective induction period and what topics to cover in the induction pack is available from the </w:t>
      </w:r>
      <w:r w:rsidR="00BD0DC9" w:rsidRPr="00BD0DC9">
        <w:rPr>
          <w:i/>
        </w:rPr>
        <w:t>British Medical Association</w:t>
      </w:r>
      <w:r w:rsidR="008D0EFB">
        <w:t xml:space="preserve"> </w:t>
      </w:r>
      <w:r w:rsidR="00425D74">
        <w:fldChar w:fldCharType="begin"/>
      </w:r>
      <w:r w:rsidR="004C789B">
        <w:instrText xml:space="preserve"> ADDIN ZOTERO_ITEM CSL_CITATION {"citationID":"phKkawwa","properties":{"formattedCitation":"{\\rtf (\\uc0\\u8220{}BMA - Locum GP Handbook\\uc0\\u8221{} 2013)}","plainCitation":"(“BMA - Locum GP Handbook” 2013)"},"citationItems":[{"id":2007,"uris":["http://zotero.org/users/453741/items/UZESJRDC"],"uri":["http://zotero.org/users/453741/items/UZESJRDC"],"itemData":{"id":2007,"type":"webpage","title":"BMA - Locum GP handbook","URL":"http://bma.org.uk/practical-support-at-work/contracts/sessional-gps/locum-gp-handbook","accessed":{"date-parts":[[2013,3,2]]}}}],"schema":"https://github.com/citation-style-language/schema/raw/master/csl-citation.json"} </w:instrText>
      </w:r>
      <w:r w:rsidR="00425D74">
        <w:fldChar w:fldCharType="separate"/>
      </w:r>
      <w:r w:rsidR="004C789B" w:rsidRPr="004C789B">
        <w:rPr>
          <w:rFonts w:ascii="Calibri" w:hAnsi="Calibri" w:cs="Times New Roman"/>
          <w:szCs w:val="24"/>
        </w:rPr>
        <w:t>(“BMA - Locum GP Handbook” 2013)</w:t>
      </w:r>
      <w:r w:rsidR="00425D74">
        <w:fldChar w:fldCharType="end"/>
      </w:r>
      <w:r w:rsidR="00C638D3">
        <w:t xml:space="preserve"> (</w:t>
      </w:r>
      <w:r w:rsidR="00425D74">
        <w:fldChar w:fldCharType="begin"/>
      </w:r>
      <w:r w:rsidR="00C638D3">
        <w:instrText xml:space="preserve"> REF _Ref350002423 \h </w:instrText>
      </w:r>
      <w:r w:rsidR="00425D74">
        <w:fldChar w:fldCharType="separate"/>
      </w:r>
      <w:r w:rsidR="006832E7">
        <w:t xml:space="preserve">Box </w:t>
      </w:r>
      <w:r w:rsidR="006832E7">
        <w:rPr>
          <w:noProof/>
        </w:rPr>
        <w:t>3</w:t>
      </w:r>
      <w:r w:rsidR="00425D74">
        <w:fldChar w:fldCharType="end"/>
      </w:r>
      <w:r w:rsidR="00C638D3">
        <w:t>)</w:t>
      </w:r>
      <w:r w:rsidR="00FA4012">
        <w:t>.</w:t>
      </w:r>
    </w:p>
    <w:p w:rsidR="00801D30" w:rsidRDefault="00801D30" w:rsidP="005D2E3C">
      <w:pPr>
        <w:pStyle w:val="Caption"/>
        <w:keepNext/>
      </w:pPr>
      <w:bookmarkStart w:id="19" w:name="_Ref350002423"/>
      <w:r>
        <w:t xml:space="preserve">Box </w:t>
      </w:r>
      <w:r w:rsidR="00425D74">
        <w:fldChar w:fldCharType="begin"/>
      </w:r>
      <w:r w:rsidR="004B5BC7">
        <w:instrText xml:space="preserve"> SEQ Box \* ARABIC </w:instrText>
      </w:r>
      <w:r w:rsidR="00425D74">
        <w:fldChar w:fldCharType="separate"/>
      </w:r>
      <w:r w:rsidR="006832E7">
        <w:rPr>
          <w:noProof/>
        </w:rPr>
        <w:t>3</w:t>
      </w:r>
      <w:r w:rsidR="00425D74">
        <w:fldChar w:fldCharType="end"/>
      </w:r>
      <w:bookmarkEnd w:id="19"/>
      <w:r>
        <w:t xml:space="preserve"> Induction period </w:t>
      </w:r>
      <w:r w:rsidR="00EA5218">
        <w:t xml:space="preserve">and induction pack </w:t>
      </w:r>
      <w:r>
        <w:t>(adapted</w:t>
      </w:r>
      <w:r w:rsidR="000A3CAC">
        <w:t>,</w:t>
      </w:r>
      <w:r>
        <w:t xml:space="preserve"> </w:t>
      </w:r>
      <w:r w:rsidR="000A3CAC">
        <w:t xml:space="preserve">with permission, </w:t>
      </w:r>
      <w:r>
        <w:t>from BMA Locum GP Handbook, 2013)</w:t>
      </w:r>
    </w:p>
    <w:p w:rsidR="00801D30" w:rsidRPr="005D2E3C" w:rsidRDefault="00801D30" w:rsidP="004A60C7">
      <w:pPr>
        <w:pStyle w:val="ListParagraph"/>
        <w:keepLines/>
        <w:numPr>
          <w:ilvl w:val="0"/>
          <w:numId w:val="25"/>
        </w:numPr>
        <w:shd w:val="clear" w:color="auto" w:fill="D9D9D9" w:themeFill="background1" w:themeFillShade="D9"/>
        <w:spacing w:after="120"/>
        <w:ind w:left="1077" w:hanging="357"/>
        <w:contextualSpacing w:val="0"/>
        <w:rPr>
          <w:b/>
        </w:rPr>
      </w:pPr>
      <w:r w:rsidRPr="002B02A6">
        <w:rPr>
          <w:b/>
        </w:rPr>
        <w:t xml:space="preserve">Practice orientation: </w:t>
      </w:r>
      <w:r w:rsidR="006A2A00">
        <w:t xml:space="preserve">Ask for a guided tour around the practice and get the </w:t>
      </w:r>
      <w:r w:rsidR="002B02A6" w:rsidRPr="005D2E3C">
        <w:t>codes/keys to doors</w:t>
      </w:r>
      <w:r w:rsidR="006A2A00">
        <w:t>. On your first day make sure you know where to find the</w:t>
      </w:r>
      <w:r w:rsidR="002B02A6" w:rsidRPr="005D2E3C">
        <w:t xml:space="preserve"> panic buttons, emergency box, resuscitation equipment, toilets, fire exits, tea/coffee facilities, </w:t>
      </w:r>
      <w:r w:rsidR="005D2E3C">
        <w:t xml:space="preserve">and </w:t>
      </w:r>
      <w:r w:rsidR="002B02A6" w:rsidRPr="005D2E3C">
        <w:t>key members of staff</w:t>
      </w:r>
      <w:r w:rsidR="005D2E3C">
        <w:t>.</w:t>
      </w:r>
    </w:p>
    <w:p w:rsidR="002B02A6" w:rsidRPr="005D2E3C" w:rsidRDefault="0097373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Basic procedures</w:t>
      </w:r>
      <w:r w:rsidR="002B02A6" w:rsidRPr="002B02A6">
        <w:rPr>
          <w:b/>
        </w:rPr>
        <w:t>:</w:t>
      </w:r>
      <w:r w:rsidR="002B02A6" w:rsidRPr="005D2E3C">
        <w:rPr>
          <w:b/>
        </w:rPr>
        <w:t xml:space="preserve"> </w:t>
      </w:r>
      <w:r w:rsidR="002B02A6" w:rsidRPr="005D2E3C">
        <w:t>C</w:t>
      </w:r>
      <w:r w:rsidR="006A2A00">
        <w:t xml:space="preserve">heck out how to call in patients (and whether a </w:t>
      </w:r>
      <w:proofErr w:type="spellStart"/>
      <w:r w:rsidR="00411882">
        <w:t>t</w:t>
      </w:r>
      <w:r w:rsidR="006A2A00">
        <w:t>annoy</w:t>
      </w:r>
      <w:proofErr w:type="spellEnd"/>
      <w:r w:rsidR="006A2A00">
        <w:t xml:space="preserve"> is available)</w:t>
      </w:r>
      <w:r w:rsidR="002B02A6" w:rsidRPr="005D2E3C">
        <w:t xml:space="preserve">, </w:t>
      </w:r>
      <w:r w:rsidR="006A2A00">
        <w:t>how you can obtain</w:t>
      </w:r>
      <w:r w:rsidR="002B02A6" w:rsidRPr="005D2E3C">
        <w:t xml:space="preserve"> an outside line, </w:t>
      </w:r>
      <w:r w:rsidR="006A2A00">
        <w:t xml:space="preserve">and what the </w:t>
      </w:r>
      <w:r w:rsidR="002B02A6" w:rsidRPr="005D2E3C">
        <w:t>computer log-ins and passwords</w:t>
      </w:r>
      <w:r w:rsidR="006A2A00">
        <w:t xml:space="preserve"> are. Does the practice use</w:t>
      </w:r>
      <w:r w:rsidR="002B02A6" w:rsidRPr="005D2E3C">
        <w:t xml:space="preserve"> Integrated Clinical Environment (ICE) software</w:t>
      </w:r>
      <w:r w:rsidR="00C06BD8">
        <w:t xml:space="preserve"> and certain referral processes, such as</w:t>
      </w:r>
      <w:r w:rsidR="006A2A00">
        <w:t xml:space="preserve"> </w:t>
      </w:r>
      <w:r w:rsidR="002B02A6" w:rsidRPr="005D2E3C">
        <w:t>Choo</w:t>
      </w:r>
      <w:r w:rsidR="006A2A00">
        <w:t>se &amp; Book? Where can you find a</w:t>
      </w:r>
      <w:r w:rsidR="002B02A6" w:rsidRPr="005D2E3C">
        <w:t xml:space="preserve"> practice directory of phone numbers (reception, secretary, consulting rooms, treatment room)</w:t>
      </w:r>
      <w:r w:rsidR="006A2A00">
        <w:t>? Does the practice have an intranet? How do you print</w:t>
      </w:r>
      <w:r w:rsidR="002B02A6" w:rsidRPr="005D2E3C">
        <w:t xml:space="preserve"> a prescription</w:t>
      </w:r>
      <w:r w:rsidR="006A2A00">
        <w:t>?</w:t>
      </w:r>
    </w:p>
    <w:p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Stationery:</w:t>
      </w:r>
      <w:r w:rsidRPr="005D2E3C">
        <w:rPr>
          <w:b/>
        </w:rPr>
        <w:t xml:space="preserve">  </w:t>
      </w:r>
      <w:r w:rsidR="006A2A00">
        <w:t>Where can you find f</w:t>
      </w:r>
      <w:r w:rsidRPr="005D2E3C">
        <w:t xml:space="preserve">it notes, </w:t>
      </w:r>
      <w:r w:rsidR="006A2A00">
        <w:t xml:space="preserve">an </w:t>
      </w:r>
      <w:r w:rsidRPr="005D2E3C">
        <w:t xml:space="preserve">FP10 pad and </w:t>
      </w:r>
      <w:r w:rsidR="006A2A00">
        <w:t xml:space="preserve">other things such as </w:t>
      </w:r>
      <w:r w:rsidRPr="005D2E3C">
        <w:t>comp</w:t>
      </w:r>
      <w:r w:rsidR="006A2A00">
        <w:t>uter script supplies, headed paper</w:t>
      </w:r>
      <w:r w:rsidRPr="005D2E3C">
        <w:t xml:space="preserve">, envelopes, blood forms, x-ray forms, referral forms, </w:t>
      </w:r>
      <w:r w:rsidR="006A2A00">
        <w:t xml:space="preserve">or </w:t>
      </w:r>
      <w:r w:rsidRPr="005D2E3C">
        <w:t xml:space="preserve">maps </w:t>
      </w:r>
      <w:r w:rsidR="006A2A00">
        <w:t>f</w:t>
      </w:r>
      <w:r w:rsidRPr="005D2E3C">
        <w:t>or any new or difficult to locate estates</w:t>
      </w:r>
      <w:r w:rsidR="006A2A00">
        <w:t xml:space="preserve"> (as appropriate)</w:t>
      </w:r>
      <w:r w:rsidR="00FA4012">
        <w:t>.</w:t>
      </w:r>
    </w:p>
    <w:p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Equipment:</w:t>
      </w:r>
      <w:r w:rsidRPr="005D2E3C">
        <w:rPr>
          <w:b/>
        </w:rPr>
        <w:t xml:space="preserve"> </w:t>
      </w:r>
      <w:r w:rsidR="006A2A00">
        <w:t xml:space="preserve">Are a </w:t>
      </w:r>
      <w:r w:rsidRPr="005D2E3C">
        <w:t>BP machine, peak flow meter, MSU bottles, emergenc</w:t>
      </w:r>
      <w:r w:rsidR="006A2A00">
        <w:t xml:space="preserve">y drugs, Dictaphone </w:t>
      </w:r>
      <w:r w:rsidR="000E63AA">
        <w:t>(</w:t>
      </w:r>
      <w:r w:rsidR="006A2A00">
        <w:t>and tape</w:t>
      </w:r>
      <w:r w:rsidR="000E63AA">
        <w:t>)</w:t>
      </w:r>
      <w:r w:rsidR="006A2A00">
        <w:t xml:space="preserve"> and the locum induction pack available in your room?</w:t>
      </w:r>
    </w:p>
    <w:p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sidRPr="002B02A6">
        <w:rPr>
          <w:b/>
        </w:rPr>
        <w:t>On-Call:</w:t>
      </w:r>
      <w:r w:rsidRPr="005D2E3C">
        <w:rPr>
          <w:b/>
        </w:rPr>
        <w:t xml:space="preserve"> </w:t>
      </w:r>
      <w:r w:rsidR="006A2A00">
        <w:t>How do you know</w:t>
      </w:r>
      <w:r w:rsidRPr="005D2E3C">
        <w:t xml:space="preserve"> </w:t>
      </w:r>
      <w:proofErr w:type="gramStart"/>
      <w:r w:rsidRPr="005D2E3C">
        <w:t>who’s</w:t>
      </w:r>
      <w:proofErr w:type="gramEnd"/>
      <w:r w:rsidRPr="005D2E3C">
        <w:t xml:space="preserve"> on-call, </w:t>
      </w:r>
      <w:r w:rsidR="006A2A00">
        <w:t xml:space="preserve">and </w:t>
      </w:r>
      <w:r w:rsidRPr="005D2E3C">
        <w:t>who</w:t>
      </w:r>
      <w:r w:rsidR="006A2A00">
        <w:t>m to approach with any problems?</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sidRPr="00BD0DC9">
        <w:rPr>
          <w:b/>
        </w:rPr>
        <w:t>In-house services and referrals:</w:t>
      </w:r>
      <w:r w:rsidRPr="005D2E3C">
        <w:rPr>
          <w:b/>
        </w:rPr>
        <w:t xml:space="preserve"> </w:t>
      </w:r>
      <w:r w:rsidR="006A2A00">
        <w:t>How do you arrange or access</w:t>
      </w:r>
      <w:r w:rsidRPr="005D2E3C">
        <w:t xml:space="preserve"> blood tests, </w:t>
      </w:r>
      <w:r w:rsidR="006A2A00">
        <w:t xml:space="preserve">a </w:t>
      </w:r>
      <w:r w:rsidRPr="005D2E3C">
        <w:t>dietician</w:t>
      </w:r>
      <w:r w:rsidR="006A2A00">
        <w:t xml:space="preserve"> appointment</w:t>
      </w:r>
      <w:r w:rsidRPr="005D2E3C">
        <w:t>, minor surgery, contraception incl</w:t>
      </w:r>
      <w:r w:rsidR="00411882">
        <w:t>uding</w:t>
      </w:r>
      <w:r w:rsidRPr="005D2E3C">
        <w:t xml:space="preserve"> IUDs</w:t>
      </w:r>
      <w:r w:rsidR="006A2A00">
        <w:t>, and other similar services?</w:t>
      </w:r>
      <w:r w:rsidR="008E2010">
        <w:t xml:space="preserve"> </w:t>
      </w:r>
      <w:r w:rsidR="008E2010" w:rsidRPr="008E2010">
        <w:t>Does</w:t>
      </w:r>
      <w:r w:rsidR="008E2010">
        <w:t xml:space="preserve"> the practice prescribe for substance </w:t>
      </w:r>
      <w:proofErr w:type="spellStart"/>
      <w:r w:rsidR="008E2010">
        <w:t>misusers</w:t>
      </w:r>
      <w:proofErr w:type="spellEnd"/>
      <w:r w:rsidR="008E2010" w:rsidRPr="008E2010">
        <w:t>? If yes</w:t>
      </w:r>
      <w:r w:rsidR="008E2010">
        <w:t>,</w:t>
      </w:r>
      <w:r w:rsidR="008E2010" w:rsidRPr="008E2010">
        <w:t xml:space="preserve"> is there a practice policy to keep these patients away from locums and new doctors who </w:t>
      </w:r>
      <w:r w:rsidR="008E2010">
        <w:t>may be more at risk of being</w:t>
      </w:r>
      <w:r w:rsidR="008E2010" w:rsidRPr="008E2010">
        <w:t xml:space="preserve"> pressurised and manipulated? If </w:t>
      </w:r>
      <w:r w:rsidR="008E2010">
        <w:t xml:space="preserve">the practice prescribes for this group of patients, familiarise yourself with </w:t>
      </w:r>
      <w:r w:rsidR="008E2010" w:rsidRPr="008E2010">
        <w:t xml:space="preserve">the protocol and </w:t>
      </w:r>
      <w:r w:rsidR="008E2010">
        <w:t>ask where to find the appropriate scripts.</w:t>
      </w:r>
      <w:r w:rsidR="008E2010" w:rsidRPr="008E2010">
        <w:t xml:space="preserve"> Is there a visiting substance misuse w</w:t>
      </w:r>
      <w:r w:rsidR="008E2010">
        <w:t>orker</w:t>
      </w:r>
      <w:r w:rsidR="008E2010" w:rsidRPr="008E2010">
        <w:t>?</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sidRPr="00BD0DC9">
        <w:rPr>
          <w:b/>
        </w:rPr>
        <w:t>External referrals:</w:t>
      </w:r>
      <w:r w:rsidRPr="005D2E3C">
        <w:rPr>
          <w:b/>
        </w:rPr>
        <w:t xml:space="preserve"> </w:t>
      </w:r>
      <w:r w:rsidR="006A2A00">
        <w:t xml:space="preserve">What is the </w:t>
      </w:r>
      <w:r w:rsidRPr="005D2E3C">
        <w:t>system for referral letters, local referral pathways (fast-track and eligibility criteria), local clinics, local charities, any</w:t>
      </w:r>
      <w:r w:rsidR="006A2A00">
        <w:t xml:space="preserve"> services peculiar to your area and</w:t>
      </w:r>
      <w:r w:rsidRPr="005D2E3C">
        <w:t xml:space="preserve"> private services</w:t>
      </w:r>
      <w:r w:rsidR="006A2A00">
        <w:t>?</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Practice protocols:</w:t>
      </w:r>
      <w:r w:rsidRPr="005D2E3C">
        <w:rPr>
          <w:b/>
        </w:rPr>
        <w:t xml:space="preserve"> </w:t>
      </w:r>
      <w:r w:rsidR="006A2A00">
        <w:t xml:space="preserve">Where can you locate relevant </w:t>
      </w:r>
      <w:r w:rsidRPr="005D2E3C">
        <w:t>practice protocols</w:t>
      </w:r>
      <w:r w:rsidR="006A2A00">
        <w:t>? Make sure you become familiar with them</w:t>
      </w:r>
      <w:r w:rsidR="00973739">
        <w:t>, starting with the ‘big’ ones, such as diabetes, asthma and hypertension</w:t>
      </w:r>
      <w:r w:rsidR="006A2A00">
        <w:t>.</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lastRenderedPageBreak/>
        <w:t>Team:</w:t>
      </w:r>
      <w:r w:rsidRPr="005D2E3C">
        <w:rPr>
          <w:b/>
        </w:rPr>
        <w:t xml:space="preserve"> </w:t>
      </w:r>
      <w:r w:rsidR="00061FA0">
        <w:t>What are the arrangements for w</w:t>
      </w:r>
      <w:r w:rsidRPr="005D2E3C">
        <w:t>orking effectively with the wider</w:t>
      </w:r>
      <w:r w:rsidR="00061FA0">
        <w:t xml:space="preserve"> primary care team, </w:t>
      </w:r>
      <w:r w:rsidR="00411882">
        <w:t>such as</w:t>
      </w:r>
      <w:r w:rsidR="00061FA0">
        <w:t xml:space="preserve"> midwives and health visitors?</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Quality of care:</w:t>
      </w:r>
      <w:r w:rsidRPr="005D2E3C">
        <w:rPr>
          <w:b/>
        </w:rPr>
        <w:t xml:space="preserve">  </w:t>
      </w:r>
      <w:r w:rsidR="00061FA0">
        <w:t>How do you record</w:t>
      </w:r>
      <w:r w:rsidRPr="005D2E3C">
        <w:t xml:space="preserve"> quality parameters, e.g. Quality and Outcome Framework measurements and other targets</w:t>
      </w:r>
      <w:r w:rsidR="004A60C7">
        <w:t>?</w:t>
      </w:r>
    </w:p>
    <w:p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Accessing information:</w:t>
      </w:r>
      <w:r w:rsidRPr="005D2E3C">
        <w:rPr>
          <w:b/>
        </w:rPr>
        <w:t xml:space="preserve">  </w:t>
      </w:r>
      <w:r w:rsidR="00061FA0">
        <w:t>Where can you access</w:t>
      </w:r>
      <w:r w:rsidRPr="005D2E3C">
        <w:t xml:space="preserve"> local guidelines, recent </w:t>
      </w:r>
      <w:r w:rsidR="00061FA0">
        <w:t>urgent public health cascades and</w:t>
      </w:r>
      <w:r w:rsidRPr="005D2E3C">
        <w:t xml:space="preserve"> alerts</w:t>
      </w:r>
      <w:r w:rsidR="00061FA0">
        <w:t>?</w:t>
      </w:r>
    </w:p>
    <w:p w:rsidR="002B02A6" w:rsidRDefault="002B02A6" w:rsidP="00772878">
      <w:r>
        <w:t xml:space="preserve">Make sure that you have everything you need before you start your first surgery. Your practice should try to place you in a single room </w:t>
      </w:r>
      <w:r w:rsidR="00061FA0">
        <w:t>while you work with</w:t>
      </w:r>
      <w:r w:rsidR="00EA5218">
        <w:t xml:space="preserve"> them and avoid relocating you, particularly during the working day. </w:t>
      </w:r>
      <w:r w:rsidR="00704F7D">
        <w:t xml:space="preserve">Further information and templates </w:t>
      </w:r>
      <w:r w:rsidR="00061FA0">
        <w:t>for collating important</w:t>
      </w:r>
      <w:r w:rsidR="00FA4012">
        <w:t xml:space="preserve"> information </w:t>
      </w:r>
      <w:r w:rsidR="00704F7D">
        <w:t xml:space="preserve">are available from the </w:t>
      </w:r>
      <w:r w:rsidR="00704F7D" w:rsidRPr="00FA4012">
        <w:rPr>
          <w:i/>
        </w:rPr>
        <w:t>British Medical Association</w:t>
      </w:r>
      <w:r w:rsidR="00704F7D">
        <w:t xml:space="preserve"> (</w:t>
      </w:r>
      <w:hyperlink r:id="rId23" w:history="1">
        <w:r w:rsidR="00704F7D" w:rsidRPr="007C2522">
          <w:rPr>
            <w:rStyle w:val="Hyperlink"/>
          </w:rPr>
          <w:t>www.bma.org.uk</w:t>
        </w:r>
      </w:hyperlink>
      <w:r w:rsidR="00704F7D">
        <w:t xml:space="preserve">) and the </w:t>
      </w:r>
      <w:r w:rsidR="00704F7D" w:rsidRPr="00FA4012">
        <w:rPr>
          <w:i/>
        </w:rPr>
        <w:t xml:space="preserve">National Association for </w:t>
      </w:r>
      <w:proofErr w:type="spellStart"/>
      <w:r w:rsidR="00704F7D" w:rsidRPr="00FA4012">
        <w:rPr>
          <w:i/>
        </w:rPr>
        <w:t>Sessional</w:t>
      </w:r>
      <w:proofErr w:type="spellEnd"/>
      <w:r w:rsidR="00704F7D" w:rsidRPr="00FA4012">
        <w:rPr>
          <w:i/>
        </w:rPr>
        <w:t xml:space="preserve"> GPs</w:t>
      </w:r>
      <w:r w:rsidR="00704F7D">
        <w:t xml:space="preserve"> (</w:t>
      </w:r>
      <w:hyperlink r:id="rId24" w:history="1">
        <w:r w:rsidR="00704F7D" w:rsidRPr="007C2522">
          <w:rPr>
            <w:rStyle w:val="Hyperlink"/>
          </w:rPr>
          <w:t>http://www.nasgp.org.uk/</w:t>
        </w:r>
      </w:hyperlink>
      <w:r w:rsidR="00704F7D">
        <w:t xml:space="preserve">). </w:t>
      </w:r>
    </w:p>
    <w:p w:rsidR="004B5BC7" w:rsidRDefault="000D1A67" w:rsidP="004B5BC7">
      <w:pPr>
        <w:pStyle w:val="Heading2"/>
      </w:pPr>
      <w:bookmarkStart w:id="20" w:name="_Toc362066470"/>
      <w:r>
        <w:t>Communicating with your new colleagues</w:t>
      </w:r>
      <w:bookmarkEnd w:id="20"/>
    </w:p>
    <w:p w:rsidR="000D1A67" w:rsidRDefault="000D1A67" w:rsidP="000D1A67">
      <w:r>
        <w:t xml:space="preserve">To enjoy your work and manage your patients effectively, good productive working relationships with your colleagues are important. </w:t>
      </w:r>
      <w:proofErr w:type="gramStart"/>
      <w:r>
        <w:t>Being new to a team means tha</w:t>
      </w:r>
      <w:r w:rsidR="000E63AA">
        <w:t>t you need to take extra care in</w:t>
      </w:r>
      <w:r>
        <w:t xml:space="preserve"> safety-netting to prevent possible problems.</w:t>
      </w:r>
      <w:proofErr w:type="gramEnd"/>
      <w:r>
        <w:t xml:space="preserve"> In </w:t>
      </w:r>
      <w:r w:rsidR="00425D74">
        <w:fldChar w:fldCharType="begin"/>
      </w:r>
      <w:r>
        <w:instrText xml:space="preserve"> REF _Ref353692374 \h </w:instrText>
      </w:r>
      <w:r w:rsidR="00425D74">
        <w:fldChar w:fldCharType="separate"/>
      </w:r>
      <w:r w:rsidR="006832E7">
        <w:t xml:space="preserve">Box </w:t>
      </w:r>
      <w:r w:rsidR="006832E7">
        <w:rPr>
          <w:noProof/>
        </w:rPr>
        <w:t>4</w:t>
      </w:r>
      <w:r w:rsidR="00425D74">
        <w:fldChar w:fldCharType="end"/>
      </w:r>
      <w:r>
        <w:t xml:space="preserve"> we give you some tips to get you started.</w:t>
      </w:r>
    </w:p>
    <w:p w:rsidR="004A60C7" w:rsidRPr="004A60C7" w:rsidRDefault="000D1A67" w:rsidP="004A60C7">
      <w:pPr>
        <w:pStyle w:val="Caption"/>
        <w:keepNext/>
      </w:pPr>
      <w:bookmarkStart w:id="21" w:name="_Ref353692374"/>
      <w:r>
        <w:t xml:space="preserve">Box </w:t>
      </w:r>
      <w:r w:rsidR="00425D74">
        <w:fldChar w:fldCharType="begin"/>
      </w:r>
      <w:r>
        <w:instrText xml:space="preserve"> SEQ Box \* ARABIC </w:instrText>
      </w:r>
      <w:r w:rsidR="00425D74">
        <w:fldChar w:fldCharType="separate"/>
      </w:r>
      <w:r w:rsidR="006832E7">
        <w:rPr>
          <w:noProof/>
        </w:rPr>
        <w:t>4</w:t>
      </w:r>
      <w:r w:rsidR="00425D74">
        <w:fldChar w:fldCharType="end"/>
      </w:r>
      <w:bookmarkEnd w:id="21"/>
      <w:r w:rsidR="006832E7">
        <w:t xml:space="preserve"> </w:t>
      </w:r>
      <w:proofErr w:type="gramStart"/>
      <w:r w:rsidR="006832E7">
        <w:t>Communicating</w:t>
      </w:r>
      <w:proofErr w:type="gramEnd"/>
      <w:r w:rsidR="006832E7">
        <w:t xml:space="preserve"> with</w:t>
      </w:r>
      <w:r>
        <w:t xml:space="preserve"> your team</w:t>
      </w:r>
    </w:p>
    <w:p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4B5BC7">
        <w:rPr>
          <w:b/>
        </w:rPr>
        <w:t>Case discussions:</w:t>
      </w:r>
      <w:r w:rsidR="000D1A67">
        <w:t xml:space="preserve"> Discuss with colleagues any patients who may be well known to the practice or have complex problems. Ideally find the </w:t>
      </w:r>
      <w:r w:rsidR="00411882">
        <w:t>d</w:t>
      </w:r>
      <w:r w:rsidR="000D1A67">
        <w:t xml:space="preserve">octor who </w:t>
      </w:r>
      <w:r w:rsidR="006832E7">
        <w:t>knows this patient best</w:t>
      </w:r>
      <w:r w:rsidR="000D1A67">
        <w:t>.</w:t>
      </w:r>
    </w:p>
    <w:p w:rsidR="006832E7" w:rsidRPr="006832E7" w:rsidRDefault="00F446B8"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Change in clinical</w:t>
      </w:r>
      <w:r w:rsidR="004B5BC7" w:rsidRPr="006832E7">
        <w:rPr>
          <w:b/>
        </w:rPr>
        <w:t xml:space="preserve"> management:</w:t>
      </w:r>
      <w:r>
        <w:t xml:space="preserve"> Inform a patient</w:t>
      </w:r>
      <w:r w:rsidR="000E63AA">
        <w:t>’s</w:t>
      </w:r>
      <w:r>
        <w:t xml:space="preserve"> usual doctor of any changes in their long-term management and point them to details in the records as appropriate. You may want to back this up with a note to the team to review this in the next clinical practice meeting as appropriate. </w:t>
      </w:r>
    </w:p>
    <w:p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Follow up:</w:t>
      </w:r>
      <w:r w:rsidR="000D1A67">
        <w:t xml:space="preserve"> Ensure that any unresolved issues needing urgent follow up are handed over to someone in the practice</w:t>
      </w:r>
      <w:r w:rsidR="00E01892">
        <w:t xml:space="preserve">. Either discuss with the patient’s usual doctor or a senior partner, or send a note via email or through the computer system to keep a clear information trail. Always document </w:t>
      </w:r>
      <w:r w:rsidR="00E01892" w:rsidRPr="004A60C7">
        <w:t xml:space="preserve">every </w:t>
      </w:r>
      <w:r w:rsidR="00E01892">
        <w:t>important discussion and action points, and let your patient know who will take over responsibility from you (</w:t>
      </w:r>
      <w:r w:rsidR="006832E7">
        <w:t xml:space="preserve">this is </w:t>
      </w:r>
      <w:r w:rsidR="00E01892">
        <w:t xml:space="preserve">especially important for locums). </w:t>
      </w:r>
    </w:p>
    <w:p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Referrals, investigations and admin:</w:t>
      </w:r>
      <w:r w:rsidR="00F446B8">
        <w:t xml:space="preserve"> Consider keeping a list of your important letters, referrals and investigations and complete all your forms on the computer if possible. Document everything you’ve done, and inform the admin staff as appropriate.</w:t>
      </w:r>
    </w:p>
    <w:p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Seeking information on behalf of a patient:</w:t>
      </w:r>
      <w:r w:rsidR="00F446B8">
        <w:t xml:space="preserve"> If you’re expecting a reply to a request for information but may not be able to receive this back personally, discuss this with colleagues or leave the details for them. Ask the patient to contact the surgery if there is no response.</w:t>
      </w:r>
    </w:p>
    <w:p w:rsidR="006832E7" w:rsidRPr="006832E7" w:rsidRDefault="00F446B8"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Patient concerns or complaints:</w:t>
      </w:r>
      <w:r>
        <w:t xml:space="preserve"> Make sure you follow your practice’s procedures for anything that causes concern, such as an unhappy patient or a concern about care provided by someone else in the practice. Take appropriate action immediately</w:t>
      </w:r>
      <w:r w:rsidR="007307BB">
        <w:t xml:space="preserve"> and discuss matters with a senior colleague, the practice manager </w:t>
      </w:r>
      <w:r w:rsidR="004A60C7">
        <w:t>or other agencies as needed</w:t>
      </w:r>
      <w:r w:rsidR="007307BB">
        <w:t xml:space="preserve">. And as ever, document it all carefully. </w:t>
      </w:r>
    </w:p>
    <w:p w:rsidR="004B5BC7" w:rsidRPr="006832E7" w:rsidRDefault="007307BB"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lastRenderedPageBreak/>
        <w:t>Feedback:</w:t>
      </w:r>
      <w:r>
        <w:t xml:space="preserve"> A</w:t>
      </w:r>
      <w:r w:rsidR="004A60C7">
        <w:t>sk other team members to pass</w:t>
      </w:r>
      <w:r>
        <w:t xml:space="preserve"> any feedback about your clinical work</w:t>
      </w:r>
      <w:r w:rsidR="004A60C7">
        <w:t xml:space="preserve"> on to you</w:t>
      </w:r>
      <w:r>
        <w:t xml:space="preserve">, whether positive or negative. It is good practice to actively follow up certain patients for interest, or if you’re concerned. Note down the patient’s details and contact the hospital or the patient to find out what happened (or contact the surgery if you’re a locum). This not only benefits your own learning, but also </w:t>
      </w:r>
      <w:r w:rsidR="004A60C7">
        <w:t>ensures</w:t>
      </w:r>
      <w:r>
        <w:t xml:space="preserve"> that important investigations or referrals have been completed. </w:t>
      </w:r>
    </w:p>
    <w:p w:rsidR="003435E7" w:rsidRDefault="003435E7" w:rsidP="0054206C">
      <w:pPr>
        <w:pStyle w:val="Heading1"/>
      </w:pPr>
      <w:bookmarkStart w:id="22" w:name="_Toc362066471"/>
      <w:r>
        <w:lastRenderedPageBreak/>
        <w:t>Planning ahead and taking action</w:t>
      </w:r>
      <w:bookmarkEnd w:id="22"/>
    </w:p>
    <w:p w:rsidR="00FD317E" w:rsidRDefault="00CB49B3" w:rsidP="008519E2">
      <w:r>
        <w:t>After successfully</w:t>
      </w:r>
      <w:r w:rsidR="008519E2">
        <w:t xml:space="preserve"> pass</w:t>
      </w:r>
      <w:r w:rsidR="000D1A67">
        <w:t>ing</w:t>
      </w:r>
      <w:r w:rsidR="008519E2">
        <w:t xml:space="preserve"> </w:t>
      </w:r>
      <w:r>
        <w:t>the College exam,</w:t>
      </w:r>
      <w:r w:rsidR="008519E2">
        <w:t xml:space="preserve"> future learning may </w:t>
      </w:r>
      <w:r>
        <w:t>not be the first</w:t>
      </w:r>
      <w:r w:rsidR="008519E2">
        <w:t xml:space="preserve"> thing on your mind</w:t>
      </w:r>
      <w:r>
        <w:t>. Having a rest from studying and enjoying the clinical aspects of general practice often seem more appealing to NQGPs tha</w:t>
      </w:r>
      <w:r w:rsidR="00411882">
        <w:t>n</w:t>
      </w:r>
      <w:r>
        <w:t xml:space="preserve"> thinking a</w:t>
      </w:r>
      <w:r w:rsidR="00E7133C">
        <w:t>bout your educational needs</w:t>
      </w:r>
      <w:r>
        <w:t xml:space="preserve"> and e-portfolios!</w:t>
      </w:r>
      <w:r w:rsidR="008519E2">
        <w:t xml:space="preserve"> </w:t>
      </w:r>
      <w:r>
        <w:t>But there are</w:t>
      </w:r>
      <w:r w:rsidR="008519E2">
        <w:t xml:space="preserve"> good reasons for </w:t>
      </w:r>
      <w:r w:rsidR="00FD317E">
        <w:t xml:space="preserve">not </w:t>
      </w:r>
      <w:r>
        <w:t>putting your professional development too far onto the back burner</w:t>
      </w:r>
      <w:r w:rsidR="008519E2">
        <w:t xml:space="preserve">. </w:t>
      </w:r>
    </w:p>
    <w:p w:rsidR="008519E2" w:rsidRDefault="00CB49B3" w:rsidP="008519E2">
      <w:r>
        <w:t>The first is</w:t>
      </w:r>
      <w:r w:rsidR="008519E2">
        <w:t xml:space="preserve"> </w:t>
      </w:r>
      <w:r w:rsidR="008519E2">
        <w:rPr>
          <w:i/>
        </w:rPr>
        <w:t>A</w:t>
      </w:r>
      <w:r w:rsidR="008519E2" w:rsidRPr="008519E2">
        <w:rPr>
          <w:i/>
        </w:rPr>
        <w:t xml:space="preserve">ppraisal </w:t>
      </w:r>
      <w:r w:rsidR="008519E2">
        <w:t xml:space="preserve">and </w:t>
      </w:r>
      <w:r w:rsidR="008519E2">
        <w:rPr>
          <w:i/>
        </w:rPr>
        <w:t>R</w:t>
      </w:r>
      <w:r w:rsidR="008519E2" w:rsidRPr="008519E2">
        <w:rPr>
          <w:i/>
        </w:rPr>
        <w:t>evalidation</w:t>
      </w:r>
      <w:r>
        <w:t xml:space="preserve">. These are </w:t>
      </w:r>
      <w:r w:rsidR="008519E2">
        <w:t xml:space="preserve">now an integral </w:t>
      </w:r>
      <w:r w:rsidR="00FD317E">
        <w:t xml:space="preserve">and compulsory </w:t>
      </w:r>
      <w:r w:rsidR="008519E2">
        <w:t>part of our professional lives as GPs</w:t>
      </w:r>
      <w:r w:rsidR="00FD317E">
        <w:t xml:space="preserve">, and both are here to stay. Because </w:t>
      </w:r>
      <w:r>
        <w:t xml:space="preserve">you will need to collate </w:t>
      </w:r>
      <w:r w:rsidR="00FD317E">
        <w:t>evidence</w:t>
      </w:r>
      <w:r>
        <w:t xml:space="preserve"> of your learning</w:t>
      </w:r>
      <w:r w:rsidR="00FD317E">
        <w:t xml:space="preserve"> for your appraisals</w:t>
      </w:r>
      <w:r>
        <w:t xml:space="preserve">, this </w:t>
      </w:r>
      <w:r w:rsidR="000E63AA">
        <w:t>is much</w:t>
      </w:r>
      <w:r>
        <w:t xml:space="preserve"> easier when done over time</w:t>
      </w:r>
      <w:r w:rsidR="00FD317E">
        <w:t xml:space="preserve"> in an organised and planned way</w:t>
      </w:r>
      <w:r>
        <w:t xml:space="preserve">. Since you can’t ignore the yearly appraisals, </w:t>
      </w:r>
      <w:r w:rsidR="004A6383">
        <w:t xml:space="preserve">we suggest you </w:t>
      </w:r>
      <w:r w:rsidR="00FD317E">
        <w:t xml:space="preserve">try to get to grips with the requirements fairly early on in your </w:t>
      </w:r>
      <w:r w:rsidR="004A6383">
        <w:t xml:space="preserve">first post, find your way around </w:t>
      </w:r>
      <w:r w:rsidR="00B71486">
        <w:t xml:space="preserve">the </w:t>
      </w:r>
      <w:r w:rsidR="004A6383">
        <w:t xml:space="preserve">appraisal e-portfolio and start to plan and collate your evidence of learning and reflection. </w:t>
      </w:r>
      <w:r w:rsidR="00E7133C">
        <w:t>It’</w:t>
      </w:r>
      <w:r w:rsidR="00B71486">
        <w:t>s worth</w:t>
      </w:r>
      <w:r w:rsidR="00B71486" w:rsidRPr="00B71486">
        <w:t xml:space="preserve"> finding out which appraisal e-portfo</w:t>
      </w:r>
      <w:r w:rsidR="00E7133C">
        <w:t>lio you’</w:t>
      </w:r>
      <w:r w:rsidR="00B71486" w:rsidRPr="00B71486">
        <w:t>re expected to use. The RCGP and Clarity</w:t>
      </w:r>
      <w:r w:rsidR="00B71486">
        <w:t xml:space="preserve"> (</w:t>
      </w:r>
      <w:hyperlink r:id="rId25" w:history="1">
        <w:r w:rsidR="00435B93" w:rsidRPr="009272C0">
          <w:rPr>
            <w:rStyle w:val="Hyperlink"/>
          </w:rPr>
          <w:t>www.clarity.co.uk</w:t>
        </w:r>
      </w:hyperlink>
      <w:r w:rsidR="00B71486">
        <w:t>)</w:t>
      </w:r>
      <w:r w:rsidR="00435B93">
        <w:t xml:space="preserve"> </w:t>
      </w:r>
      <w:r w:rsidR="00B71486" w:rsidRPr="00B71486">
        <w:t xml:space="preserve">models are the </w:t>
      </w:r>
      <w:r w:rsidR="00411882">
        <w:t xml:space="preserve">most </w:t>
      </w:r>
      <w:r w:rsidR="00B71486" w:rsidRPr="00B71486">
        <w:t xml:space="preserve">common </w:t>
      </w:r>
      <w:r w:rsidR="00411882">
        <w:t xml:space="preserve">e-portfolios </w:t>
      </w:r>
      <w:r w:rsidR="00B71486">
        <w:t xml:space="preserve">currently in use; </w:t>
      </w:r>
      <w:r w:rsidR="00B71486" w:rsidRPr="00B71486">
        <w:t>Wales, Scotland and many parts of England have other e-portfolio</w:t>
      </w:r>
      <w:r w:rsidR="00B71486">
        <w:t>s</w:t>
      </w:r>
      <w:r w:rsidR="00B71486" w:rsidRPr="00B71486">
        <w:t xml:space="preserve"> that </w:t>
      </w:r>
      <w:r w:rsidR="00411882">
        <w:t xml:space="preserve">some of </w:t>
      </w:r>
      <w:r w:rsidR="00B71486" w:rsidRPr="00B71486">
        <w:t>the local appraisers and responsible officer</w:t>
      </w:r>
      <w:r w:rsidR="00B71486">
        <w:t>s</w:t>
      </w:r>
      <w:r w:rsidR="00B71486" w:rsidRPr="00B71486">
        <w:t xml:space="preserve"> </w:t>
      </w:r>
      <w:r w:rsidR="00411882">
        <w:t xml:space="preserve">may </w:t>
      </w:r>
      <w:r w:rsidR="00B71486" w:rsidRPr="00B71486">
        <w:t>prefer</w:t>
      </w:r>
      <w:r w:rsidR="00435B93">
        <w:t>, such as the Severn Appraisal Toolkit, SAT (</w:t>
      </w:r>
      <w:hyperlink r:id="rId26" w:history="1">
        <w:r w:rsidR="000E63AA" w:rsidRPr="009272C0">
          <w:rPr>
            <w:rStyle w:val="Hyperlink"/>
          </w:rPr>
          <w:t>https://gpappraisal.severndeanery.nhs.uk</w:t>
        </w:r>
      </w:hyperlink>
      <w:r w:rsidR="00435B93">
        <w:t>)</w:t>
      </w:r>
      <w:r w:rsidR="00B71486" w:rsidRPr="00B71486">
        <w:t>.</w:t>
      </w:r>
      <w:r w:rsidR="000E63AA">
        <w:t xml:space="preserve"> </w:t>
      </w:r>
      <w:r w:rsidR="00E7133C">
        <w:t>If you’</w:t>
      </w:r>
      <w:r w:rsidR="004A6383">
        <w:t xml:space="preserve">re an RCGP Member, you’ll have free access to the College’s e-portfolio (see </w:t>
      </w:r>
      <w:hyperlink r:id="rId27" w:history="1">
        <w:r w:rsidR="004A6383" w:rsidRPr="006D4B54">
          <w:rPr>
            <w:rStyle w:val="Hyperlink"/>
          </w:rPr>
          <w:t>https://gpeportfolio.rcgp.org.uk/Login.aspx</w:t>
        </w:r>
      </w:hyperlink>
      <w:r w:rsidR="004A6383">
        <w:t xml:space="preserve"> for details)</w:t>
      </w:r>
      <w:r w:rsidR="00FD317E">
        <w:t>.</w:t>
      </w:r>
    </w:p>
    <w:p w:rsidR="008E7B94" w:rsidRDefault="004A6383" w:rsidP="0065305E">
      <w:r>
        <w:t xml:space="preserve">The second reason relates to the benefits of </w:t>
      </w:r>
      <w:r>
        <w:rPr>
          <w:i/>
        </w:rPr>
        <w:t>self-directed learning</w:t>
      </w:r>
      <w:r>
        <w:t>. Evidence suggests</w:t>
      </w:r>
      <w:r w:rsidR="00FD317E">
        <w:t xml:space="preserve"> that on the whole we’re much more likely to learn better and enjoy </w:t>
      </w:r>
      <w:r>
        <w:t>it</w:t>
      </w:r>
      <w:r w:rsidR="00FD317E">
        <w:t xml:space="preserve"> more when we’re in charge of our own </w:t>
      </w:r>
      <w:r w:rsidR="004B739E">
        <w:t>education</w:t>
      </w:r>
      <w:r w:rsidR="00FD317E">
        <w:t xml:space="preserve"> </w:t>
      </w:r>
      <w:r w:rsidR="00425D74">
        <w:fldChar w:fldCharType="begin"/>
      </w:r>
      <w:r w:rsidR="008E7B94">
        <w:instrText xml:space="preserve"> ADDIN ZOTERO_ITEM CSL_CITATION {"citationID":"5xsMRTI9","properties":{"formattedCitation":"(Wakley, Chambers, and Field 2000)","plainCitation":"(Wakley, Chambers, and Field 2000)"},"citationItems":[{"id":1963,"uris":["http://zotero.org/users/453741/items/8K8TT9XT"],"uri":["http://zotero.org/users/453741/items/8K8TT9XT"],"itemData":{"id":1963,"type":"book","title":"Continuing Professional Development in Primary Care","publisher":"Radcliffe Publishing Ltd","number-of-pages":"176","source":"Amazon.com","ISBN":"1857754522","author":[{"family":"Wakley","given":"Gill"},{"family":"Chambers","given":"Ruth"},{"family":"Field","given":"Steve"}],"issued":{"date-parts":[[2000,8,31]]}}}],"schema":"https://github.com/citation-style-language/schema/raw/master/csl-citation.json"} </w:instrText>
      </w:r>
      <w:r w:rsidR="00425D74">
        <w:fldChar w:fldCharType="separate"/>
      </w:r>
      <w:r w:rsidR="008E7B94" w:rsidRPr="008E7B94">
        <w:rPr>
          <w:rFonts w:ascii="Calibri" w:hAnsi="Calibri"/>
        </w:rPr>
        <w:t>(Wakley, Chambers, and Field 2000</w:t>
      </w:r>
      <w:r w:rsidR="008E7B94">
        <w:rPr>
          <w:rFonts w:ascii="Calibri" w:hAnsi="Calibri"/>
        </w:rPr>
        <w:t xml:space="preserve">, </w:t>
      </w:r>
      <w:r w:rsidR="00425D74">
        <w:fldChar w:fldCharType="end"/>
      </w:r>
      <w:r w:rsidR="00425D74">
        <w:fldChar w:fldCharType="begin"/>
      </w:r>
      <w:r w:rsidR="004B739E">
        <w:instrText xml:space="preserve"> ADDIN ZOTERO_ITEM CSL_CITATION {"citationID":"oxVywZ4n","properties":{"formattedCitation":"(Pietroni 2001)","plainCitation":"(Pietroni 2001)"},"citationItems":[{"id":1957,"uris":["http://zotero.org/users/453741/items/J9UP9T29"],"uri":["http://zotero.org/users/453741/items/J9UP9T29"],"itemData":{"id":1957,"type":"book","title":"The Toolbox for Portfolio Development: A Practical Guide for the Primary Health Care Team","publisher":"Radcliffe Publishing Ltd","number-of-pages":"140","source":"Amazon.com","ISBN":"1857754441","shortTitle":"The Toolbox for Portfolio Development","author":[{"family":"Pietroni","given":"Roger"}],"issued":{"date-parts":[[2001,1,31]]}}}],"schema":"https://github.com/citation-style-language/schema/raw/master/csl-citation.json"} </w:instrText>
      </w:r>
      <w:r w:rsidR="00425D74">
        <w:fldChar w:fldCharType="separate"/>
      </w:r>
      <w:r w:rsidR="004B739E" w:rsidRPr="004B739E">
        <w:rPr>
          <w:rFonts w:ascii="Calibri" w:hAnsi="Calibri"/>
        </w:rPr>
        <w:t>Pietroni 2001)</w:t>
      </w:r>
      <w:r w:rsidR="00425D74">
        <w:fldChar w:fldCharType="end"/>
      </w:r>
      <w:r w:rsidR="008E7B94">
        <w:t>.</w:t>
      </w:r>
    </w:p>
    <w:p w:rsidR="002D6E81" w:rsidRDefault="004A6383" w:rsidP="0065305E">
      <w:r>
        <w:t xml:space="preserve">A good way to make a start is to think about and design </w:t>
      </w:r>
      <w:r w:rsidR="00FD317E">
        <w:t xml:space="preserve">a </w:t>
      </w:r>
      <w:r w:rsidR="004B739E">
        <w:t xml:space="preserve">creative and </w:t>
      </w:r>
      <w:proofErr w:type="spellStart"/>
      <w:r w:rsidR="004B739E">
        <w:t>aspirational</w:t>
      </w:r>
      <w:proofErr w:type="spellEnd"/>
      <w:r w:rsidR="004B739E">
        <w:t xml:space="preserve"> p</w:t>
      </w:r>
      <w:r w:rsidR="0065305E">
        <w:t>rofessional development</w:t>
      </w:r>
      <w:r w:rsidR="00FD317E">
        <w:t xml:space="preserve"> plan (</w:t>
      </w:r>
      <w:r w:rsidR="004B739E">
        <w:t>PDP</w:t>
      </w:r>
      <w:r w:rsidR="00FD317E">
        <w:t xml:space="preserve">). This </w:t>
      </w:r>
      <w:r>
        <w:t>really is a useful tool that</w:t>
      </w:r>
      <w:r w:rsidR="00FD317E">
        <w:t xml:space="preserve"> </w:t>
      </w:r>
      <w:r w:rsidR="004B739E">
        <w:t>help</w:t>
      </w:r>
      <w:r>
        <w:t>s</w:t>
      </w:r>
      <w:r w:rsidR="004B739E">
        <w:t xml:space="preserve"> </w:t>
      </w:r>
      <w:r w:rsidR="00FD317E">
        <w:t>you choose</w:t>
      </w:r>
      <w:r w:rsidR="004B739E">
        <w:t xml:space="preserve"> </w:t>
      </w:r>
      <w:r>
        <w:t xml:space="preserve">and decide </w:t>
      </w:r>
      <w:r w:rsidR="004B739E">
        <w:t>what you want to learn</w:t>
      </w:r>
      <w:r>
        <w:t xml:space="preserve"> and how you want to develop. It also helps you to think clearly a</w:t>
      </w:r>
      <w:r w:rsidR="00F15DB0">
        <w:t>bout the way in which you can do this</w:t>
      </w:r>
      <w:r w:rsidR="006A2C74">
        <w:t>.</w:t>
      </w:r>
      <w:r w:rsidR="004B739E">
        <w:t xml:space="preserve"> </w:t>
      </w:r>
      <w:r w:rsidR="00F15DB0">
        <w:t xml:space="preserve">Finally, a PDP is </w:t>
      </w:r>
      <w:r w:rsidR="004B739E">
        <w:t>u</w:t>
      </w:r>
      <w:r w:rsidR="00F15DB0">
        <w:t>seful for evaluating and reflecting on what you’ve achieved.</w:t>
      </w:r>
    </w:p>
    <w:p w:rsidR="00B92801" w:rsidRDefault="002D6E81" w:rsidP="00B92801">
      <w:pPr>
        <w:pStyle w:val="Heading2"/>
      </w:pPr>
      <w:bookmarkStart w:id="23" w:name="_Toc362066472"/>
      <w:r>
        <w:t>Keeping up to date</w:t>
      </w:r>
      <w:bookmarkEnd w:id="23"/>
    </w:p>
    <w:p w:rsidR="00B92801" w:rsidRDefault="00E7133C" w:rsidP="00B92801">
      <w:r>
        <w:rPr>
          <w:rFonts w:cs="Arial"/>
        </w:rPr>
        <w:t>New GPs, fresh out of training, are often particularly up to date having just passed their MRCGP exams. But the knowledge base in medicine is constantly changing, and so keeping up to date is crucial for all GPs. This is no small task, as g</w:t>
      </w:r>
      <w:r w:rsidR="002D6E81">
        <w:rPr>
          <w:rFonts w:cs="Arial"/>
        </w:rPr>
        <w:t>eneral practice by its very nature covers all medical t</w:t>
      </w:r>
      <w:r w:rsidR="000E63AA">
        <w:rPr>
          <w:rFonts w:cs="Arial"/>
        </w:rPr>
        <w:t xml:space="preserve">opics. Having a plan for </w:t>
      </w:r>
      <w:r w:rsidR="002D6E81">
        <w:rPr>
          <w:rFonts w:cs="Arial"/>
        </w:rPr>
        <w:t>keep</w:t>
      </w:r>
      <w:r w:rsidR="000E63AA">
        <w:rPr>
          <w:rFonts w:cs="Arial"/>
        </w:rPr>
        <w:t>ing</w:t>
      </w:r>
      <w:r w:rsidR="002D6E81">
        <w:rPr>
          <w:rFonts w:cs="Arial"/>
        </w:rPr>
        <w:t xml:space="preserve"> up to date is </w:t>
      </w:r>
      <w:r w:rsidR="000E63AA">
        <w:rPr>
          <w:rFonts w:cs="Arial"/>
        </w:rPr>
        <w:t xml:space="preserve">therefore </w:t>
      </w:r>
      <w:r w:rsidR="002D6E81">
        <w:rPr>
          <w:rFonts w:cs="Arial"/>
        </w:rPr>
        <w:t>important for new GPs. Evidence of engagement in continuing professional development is required for the annual appraisal</w:t>
      </w:r>
      <w:r>
        <w:rPr>
          <w:rFonts w:cs="Arial"/>
        </w:rPr>
        <w:t>,</w:t>
      </w:r>
      <w:r w:rsidR="002D6E81">
        <w:rPr>
          <w:rFonts w:cs="Arial"/>
        </w:rPr>
        <w:t xml:space="preserve"> and so recording how and when you have kept up to date is </w:t>
      </w:r>
      <w:r>
        <w:rPr>
          <w:rFonts w:cs="Arial"/>
        </w:rPr>
        <w:t>essential</w:t>
      </w:r>
      <w:r w:rsidR="002D6E81">
        <w:rPr>
          <w:rFonts w:cs="Arial"/>
        </w:rPr>
        <w:t xml:space="preserve">. The RCGP has an online </w:t>
      </w:r>
      <w:r>
        <w:rPr>
          <w:rFonts w:cs="Arial"/>
        </w:rPr>
        <w:t xml:space="preserve">learning </w:t>
      </w:r>
      <w:r w:rsidR="002D6E81">
        <w:rPr>
          <w:rFonts w:cs="Arial"/>
        </w:rPr>
        <w:t xml:space="preserve">programme called </w:t>
      </w:r>
      <w:r w:rsidR="00B92801" w:rsidRPr="00B92801">
        <w:rPr>
          <w:rFonts w:cs="Arial"/>
          <w:i/>
        </w:rPr>
        <w:t>Essential Knowledge Update</w:t>
      </w:r>
      <w:r w:rsidR="002D6E81">
        <w:rPr>
          <w:rFonts w:cs="Arial"/>
        </w:rPr>
        <w:t xml:space="preserve"> (available at </w:t>
      </w:r>
      <w:hyperlink r:id="rId28" w:history="1">
        <w:r w:rsidR="000E63AA" w:rsidRPr="009272C0">
          <w:rPr>
            <w:rStyle w:val="Hyperlink"/>
            <w:rFonts w:cs="Arial"/>
          </w:rPr>
          <w:t>http://elearning.rcgp.org.uk/</w:t>
        </w:r>
      </w:hyperlink>
      <w:r w:rsidR="002D6E81">
        <w:rPr>
          <w:rFonts w:cs="Arial"/>
        </w:rPr>
        <w:t>),</w:t>
      </w:r>
      <w:r w:rsidR="000E63AA">
        <w:rPr>
          <w:rFonts w:cs="Arial"/>
        </w:rPr>
        <w:t xml:space="preserve"> </w:t>
      </w:r>
      <w:r w:rsidR="002D6E81">
        <w:rPr>
          <w:rFonts w:cs="Arial"/>
        </w:rPr>
        <w:t xml:space="preserve">which is published every 6 months and summarises key evidence and guidelines. The </w:t>
      </w:r>
      <w:r w:rsidR="002D6E81" w:rsidRPr="00E7133C">
        <w:rPr>
          <w:rFonts w:cs="Arial"/>
          <w:i/>
        </w:rPr>
        <w:t>Essential Knowledge Challenge</w:t>
      </w:r>
      <w:r w:rsidR="002D6E81">
        <w:rPr>
          <w:rFonts w:cs="Arial"/>
        </w:rPr>
        <w:t xml:space="preserve"> at the end of the programme tests understanding</w:t>
      </w:r>
      <w:r>
        <w:rPr>
          <w:rFonts w:cs="Arial"/>
        </w:rPr>
        <w:t>. You’ll be issued with a certificate if you complete this successfully, which you can upload as CPD evidence for appraisal and revalidation.</w:t>
      </w:r>
    </w:p>
    <w:p w:rsidR="002D6E81" w:rsidRDefault="002D6E81" w:rsidP="002D6E81">
      <w:pPr>
        <w:pStyle w:val="Heading2"/>
      </w:pPr>
      <w:bookmarkStart w:id="24" w:name="_Toc362066473"/>
      <w:r>
        <w:t>Creating your PDP</w:t>
      </w:r>
      <w:bookmarkEnd w:id="24"/>
    </w:p>
    <w:p w:rsidR="000F6147" w:rsidRDefault="00F15DB0" w:rsidP="0065305E">
      <w:r>
        <w:t>By completing your trainee e-portfolio PDP</w:t>
      </w:r>
      <w:r w:rsidR="0015647D">
        <w:t xml:space="preserve"> </w:t>
      </w:r>
      <w:r>
        <w:t>you will have gained experience in collating evidence of learning and reflecting on it. While the trainee e-portfolio focus</w:t>
      </w:r>
      <w:r w:rsidR="003D523F">
        <w:t>es on the GP Trainee Curriculum,</w:t>
      </w:r>
      <w:r>
        <w:t xml:space="preserve"> b</w:t>
      </w:r>
      <w:r w:rsidR="0015647D">
        <w:t xml:space="preserve">ecoming a clinically sound GP and passing the MRCGP exam, your </w:t>
      </w:r>
      <w:r>
        <w:t>Appraisal and Revalidation PDP</w:t>
      </w:r>
      <w:r w:rsidR="0015647D">
        <w:t xml:space="preserve"> will become much broader. </w:t>
      </w:r>
      <w:r w:rsidR="00B71486">
        <w:t>For example, your</w:t>
      </w:r>
      <w:r w:rsidR="00B71486" w:rsidRPr="00B71486">
        <w:t xml:space="preserve"> PDP </w:t>
      </w:r>
      <w:r w:rsidR="00B71486">
        <w:t xml:space="preserve">as a NQGP </w:t>
      </w:r>
      <w:r w:rsidR="00B71486" w:rsidRPr="00B71486">
        <w:t>may include clinical, leadership an</w:t>
      </w:r>
      <w:r w:rsidR="00B71486">
        <w:t xml:space="preserve">d </w:t>
      </w:r>
      <w:r w:rsidR="00B71486">
        <w:lastRenderedPageBreak/>
        <w:t>educational aspiration</w:t>
      </w:r>
      <w:r w:rsidR="003D523F">
        <w:t>s</w:t>
      </w:r>
      <w:r w:rsidR="00B71486">
        <w:t>, such as becoming</w:t>
      </w:r>
      <w:r w:rsidR="00B71486" w:rsidRPr="00B71486">
        <w:t xml:space="preserve"> a GP trainer</w:t>
      </w:r>
      <w:r w:rsidR="00B71486">
        <w:t xml:space="preserve">. </w:t>
      </w:r>
      <w:r w:rsidR="0015647D">
        <w:t xml:space="preserve">To </w:t>
      </w:r>
      <w:r w:rsidR="00B71486">
        <w:t>consider</w:t>
      </w:r>
      <w:r w:rsidR="0015647D">
        <w:t xml:space="preserve"> what might go into your first and subsequent PDPs, </w:t>
      </w:r>
      <w:r w:rsidR="00425D74">
        <w:fldChar w:fldCharType="begin"/>
      </w:r>
      <w:r w:rsidR="000F6147">
        <w:instrText xml:space="preserve"> REF _Ref350007555 \h </w:instrText>
      </w:r>
      <w:r w:rsidR="00425D74">
        <w:fldChar w:fldCharType="separate"/>
      </w:r>
      <w:r w:rsidR="006832E7">
        <w:t xml:space="preserve">Box </w:t>
      </w:r>
      <w:r w:rsidR="006832E7">
        <w:rPr>
          <w:noProof/>
        </w:rPr>
        <w:t>5</w:t>
      </w:r>
      <w:r w:rsidR="00425D74">
        <w:fldChar w:fldCharType="end"/>
      </w:r>
      <w:r w:rsidR="0015647D">
        <w:t xml:space="preserve"> </w:t>
      </w:r>
      <w:r>
        <w:t>offers some useful questions</w:t>
      </w:r>
      <w:r w:rsidR="00981433">
        <w:t>.</w:t>
      </w:r>
    </w:p>
    <w:p w:rsidR="006A2C74" w:rsidRDefault="006A2C74" w:rsidP="00D76658">
      <w:pPr>
        <w:pStyle w:val="Caption"/>
        <w:keepNext/>
      </w:pPr>
      <w:bookmarkStart w:id="25" w:name="_Ref350007555"/>
      <w:r>
        <w:t xml:space="preserve">Box </w:t>
      </w:r>
      <w:r w:rsidR="00425D74">
        <w:fldChar w:fldCharType="begin"/>
      </w:r>
      <w:r w:rsidR="004B5BC7">
        <w:instrText xml:space="preserve"> SEQ Box \* ARABIC </w:instrText>
      </w:r>
      <w:r w:rsidR="00425D74">
        <w:fldChar w:fldCharType="separate"/>
      </w:r>
      <w:r w:rsidR="006832E7">
        <w:rPr>
          <w:noProof/>
        </w:rPr>
        <w:t>5</w:t>
      </w:r>
      <w:r w:rsidR="00425D74">
        <w:fldChar w:fldCharType="end"/>
      </w:r>
      <w:bookmarkEnd w:id="25"/>
      <w:r w:rsidR="00F15DB0">
        <w:t xml:space="preserve"> Developing your PDP (</w:t>
      </w:r>
      <w:r>
        <w:t>adapted from</w:t>
      </w:r>
      <w:r w:rsidR="00B433FC">
        <w:t xml:space="preserve"> </w:t>
      </w:r>
      <w:proofErr w:type="spellStart"/>
      <w:r w:rsidR="00B433FC">
        <w:t>Pietroni</w:t>
      </w:r>
      <w:proofErr w:type="spellEnd"/>
      <w:r w:rsidR="00B433FC">
        <w:t xml:space="preserve"> 2001</w:t>
      </w:r>
      <w:r w:rsidR="00F15DB0">
        <w:t>)</w:t>
      </w:r>
    </w:p>
    <w:p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What do you need to learn? </w:t>
      </w:r>
    </w:p>
    <w:p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What do you hope to achieve in the medium and longer term?</w:t>
      </w:r>
    </w:p>
    <w:p w:rsidR="006A2C74" w:rsidRDefault="003118DF" w:rsidP="00C61F11">
      <w:pPr>
        <w:pStyle w:val="ListParagraph"/>
        <w:keepNext/>
        <w:keepLines/>
        <w:numPr>
          <w:ilvl w:val="0"/>
          <w:numId w:val="25"/>
        </w:numPr>
        <w:shd w:val="clear" w:color="auto" w:fill="D9D9D9" w:themeFill="background1" w:themeFillShade="D9"/>
        <w:spacing w:after="120"/>
        <w:ind w:left="1077" w:hanging="357"/>
        <w:contextualSpacing w:val="0"/>
      </w:pPr>
      <w:r>
        <w:t>How do you wish to do it?</w:t>
      </w:r>
    </w:p>
    <w:p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What resources </w:t>
      </w:r>
      <w:r w:rsidR="00F15DB0">
        <w:t xml:space="preserve">(e.g. time, funding) </w:t>
      </w:r>
      <w:r>
        <w:t xml:space="preserve">are you likely to need? </w:t>
      </w:r>
    </w:p>
    <w:p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How will you be able to demonst</w:t>
      </w:r>
      <w:r w:rsidR="00F15DB0">
        <w:t>rate what you’ve learnt and</w:t>
      </w:r>
      <w:r>
        <w:t xml:space="preserve"> accomplished?</w:t>
      </w:r>
    </w:p>
    <w:p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How will you review your plan? </w:t>
      </w:r>
    </w:p>
    <w:p w:rsidR="006A2C74" w:rsidRPr="006A2C74" w:rsidRDefault="006A2C74" w:rsidP="003D523F">
      <w:pPr>
        <w:pStyle w:val="ListParagraph"/>
        <w:keepNext/>
        <w:keepLines/>
        <w:numPr>
          <w:ilvl w:val="0"/>
          <w:numId w:val="25"/>
        </w:numPr>
        <w:shd w:val="clear" w:color="auto" w:fill="D9D9D9" w:themeFill="background1" w:themeFillShade="D9"/>
        <w:spacing w:after="240"/>
        <w:ind w:left="1077" w:hanging="357"/>
        <w:contextualSpacing w:val="0"/>
      </w:pPr>
      <w:r>
        <w:t>How will you evaluate what you’ve learnt?</w:t>
      </w:r>
    </w:p>
    <w:p w:rsidR="00981433" w:rsidRDefault="00F15DB0" w:rsidP="0015647D">
      <w:r>
        <w:t>It i</w:t>
      </w:r>
      <w:r w:rsidR="003D523F">
        <w:t>s usually a good idea to try tying</w:t>
      </w:r>
      <w:r>
        <w:t xml:space="preserve"> </w:t>
      </w:r>
      <w:r w:rsidR="003D523F">
        <w:t>in aspects of your PDP</w:t>
      </w:r>
      <w:r w:rsidR="00981433">
        <w:t xml:space="preserve"> with your practice’s development plan</w:t>
      </w:r>
      <w:r>
        <w:t xml:space="preserve">. Because your learning and development will </w:t>
      </w:r>
      <w:r w:rsidR="003D523F">
        <w:t xml:space="preserve">then </w:t>
      </w:r>
      <w:r>
        <w:t>be beneficial for both parties, your practice will be more supportive and may well provide</w:t>
      </w:r>
      <w:r w:rsidR="00981433">
        <w:t xml:space="preserve"> you with protected time. For example, </w:t>
      </w:r>
      <w:r>
        <w:t>if you wish to</w:t>
      </w:r>
      <w:r w:rsidR="00981433">
        <w:t xml:space="preserve"> develop a special interest in a particular clinical area</w:t>
      </w:r>
      <w:r>
        <w:t xml:space="preserve"> and </w:t>
      </w:r>
      <w:r w:rsidR="0008373D">
        <w:t>t</w:t>
      </w:r>
      <w:r w:rsidR="00981433">
        <w:t xml:space="preserve">his fits in </w:t>
      </w:r>
      <w:r w:rsidR="0082127D">
        <w:t xml:space="preserve">with the practice’s needs, you may get reimbursed for your course fees and be given </w:t>
      </w:r>
      <w:r w:rsidR="00981433">
        <w:t>protected study time</w:t>
      </w:r>
      <w:r w:rsidR="0082127D">
        <w:t xml:space="preserve">, which no doubt </w:t>
      </w:r>
      <w:r w:rsidR="003D523F">
        <w:t>you’ll</w:t>
      </w:r>
      <w:r w:rsidR="0082127D">
        <w:t xml:space="preserve"> welcome</w:t>
      </w:r>
      <w:r w:rsidR="00981433">
        <w:t xml:space="preserve">. </w:t>
      </w:r>
    </w:p>
    <w:p w:rsidR="002D6E81" w:rsidRDefault="002D6E81" w:rsidP="00B433FC">
      <w:pPr>
        <w:pStyle w:val="Heading2"/>
      </w:pPr>
      <w:bookmarkStart w:id="26" w:name="_Toc362066474"/>
      <w:r>
        <w:t>Clinical care</w:t>
      </w:r>
      <w:bookmarkEnd w:id="26"/>
    </w:p>
    <w:p w:rsidR="00B92801" w:rsidRDefault="003D523F" w:rsidP="00B92801">
      <w:pPr>
        <w:rPr>
          <w:rFonts w:cs="Arial"/>
        </w:rPr>
      </w:pPr>
      <w:r>
        <w:t>Providing high quality clinical care is at the core of working in general practice. Yet t</w:t>
      </w:r>
      <w:r>
        <w:rPr>
          <w:rFonts w:cs="Arial"/>
        </w:rPr>
        <w:t>he scope of general practice is vast. New GPs, as indeed all GPs throughout their professional lifetime, will always come across questions which they don’t immediately know the answer to.</w:t>
      </w:r>
    </w:p>
    <w:p w:rsidR="009B6993" w:rsidRDefault="009B6993" w:rsidP="009B6993">
      <w:pPr>
        <w:pStyle w:val="Heading3"/>
      </w:pPr>
      <w:r>
        <w:t>Locating clinical information</w:t>
      </w:r>
    </w:p>
    <w:p w:rsidR="00B92801" w:rsidRDefault="002641FD" w:rsidP="00B92801">
      <w:pPr>
        <w:rPr>
          <w:rFonts w:cs="Arial"/>
        </w:rPr>
      </w:pPr>
      <w:r>
        <w:rPr>
          <w:rFonts w:cs="Arial"/>
        </w:rPr>
        <w:t xml:space="preserve">Handling these situations can be challenging for new GPs who may feel they are still proving their worth to the patient, and themselves. Admitting that you don’t know is perfectly acceptable to most patients to, as long as you find out the relevant information (for example looking up possible drug side effects in the British National Formulary, available online at </w:t>
      </w:r>
      <w:hyperlink r:id="rId29" w:history="1">
        <w:r w:rsidRPr="00D65E2B">
          <w:rPr>
            <w:rStyle w:val="Hyperlink"/>
            <w:rFonts w:cs="Arial"/>
          </w:rPr>
          <w:t>www.bnf.org</w:t>
        </w:r>
      </w:hyperlink>
      <w:r>
        <w:rPr>
          <w:rFonts w:cs="Arial"/>
        </w:rPr>
        <w:t>) either there and then or later, calling the patient back if necessary. Websites such as GP notebook (</w:t>
      </w:r>
      <w:hyperlink r:id="rId30" w:history="1">
        <w:r w:rsidRPr="00056B9B">
          <w:rPr>
            <w:rStyle w:val="Hyperlink"/>
            <w:rFonts w:cs="Arial"/>
          </w:rPr>
          <w:t>www.gpnotebook.co.uk</w:t>
        </w:r>
      </w:hyperlink>
      <w:r>
        <w:rPr>
          <w:rFonts w:cs="Arial"/>
        </w:rPr>
        <w:t>) or NHS evidence (</w:t>
      </w:r>
      <w:hyperlink r:id="rId31" w:history="1">
        <w:r w:rsidRPr="00D65E2B">
          <w:rPr>
            <w:rStyle w:val="Hyperlink"/>
            <w:rFonts w:cs="Arial"/>
          </w:rPr>
          <w:t>www.evidence.nhs.uk</w:t>
        </w:r>
      </w:hyperlink>
      <w:r>
        <w:rPr>
          <w:rFonts w:cs="Arial"/>
        </w:rPr>
        <w:t>) can be useful to have open and accessible for use before, during and after the consultation.</w:t>
      </w:r>
    </w:p>
    <w:p w:rsidR="009B6993" w:rsidRDefault="009B6993" w:rsidP="009B6993">
      <w:pPr>
        <w:pStyle w:val="Heading3"/>
      </w:pPr>
      <w:r>
        <w:t>Asking for advice</w:t>
      </w:r>
    </w:p>
    <w:p w:rsidR="00CD6C70" w:rsidRDefault="00CD6C70" w:rsidP="00B92801">
      <w:pPr>
        <w:rPr>
          <w:rFonts w:cs="Arial"/>
        </w:rPr>
      </w:pPr>
      <w:r>
        <w:rPr>
          <w:rFonts w:cs="Arial"/>
        </w:rPr>
        <w:t>Check with the more established GPs in your practice if they mind you a</w:t>
      </w:r>
      <w:r w:rsidR="002641FD">
        <w:rPr>
          <w:rFonts w:cs="Arial"/>
        </w:rPr>
        <w:t>sking them for clinical</w:t>
      </w:r>
      <w:r>
        <w:rPr>
          <w:rFonts w:cs="Arial"/>
        </w:rPr>
        <w:t xml:space="preserve"> advice if you need it. The majority will be more than happy to help. In fact, by knowing the type and range of questions you ask, they will </w:t>
      </w:r>
      <w:r w:rsidR="002641FD">
        <w:rPr>
          <w:rFonts w:cs="Arial"/>
        </w:rPr>
        <w:t xml:space="preserve">also </w:t>
      </w:r>
      <w:r>
        <w:rPr>
          <w:rFonts w:cs="Arial"/>
        </w:rPr>
        <w:t>be able help you identify any learning needs and point you to useful res</w:t>
      </w:r>
      <w:r w:rsidR="002641FD">
        <w:rPr>
          <w:rFonts w:cs="Arial"/>
        </w:rPr>
        <w:t>ources. Be aware that people differ</w:t>
      </w:r>
      <w:r>
        <w:rPr>
          <w:rFonts w:cs="Arial"/>
        </w:rPr>
        <w:t xml:space="preserve"> in the way they’d wish to be approached</w:t>
      </w:r>
      <w:r w:rsidR="009B6993">
        <w:rPr>
          <w:rFonts w:cs="Arial"/>
        </w:rPr>
        <w:t xml:space="preserve">. </w:t>
      </w:r>
      <w:r w:rsidR="002641FD">
        <w:rPr>
          <w:rFonts w:cs="Arial"/>
        </w:rPr>
        <w:t>Find out if your colleagues prefer email, phone or instant screen message, and whether they’d rather be asked between patients or after surgery.</w:t>
      </w:r>
    </w:p>
    <w:p w:rsidR="009B6993" w:rsidRDefault="009B6993" w:rsidP="005D1A02">
      <w:pPr>
        <w:pStyle w:val="Heading3"/>
      </w:pPr>
      <w:r>
        <w:t>Managing your workload</w:t>
      </w:r>
    </w:p>
    <w:p w:rsidR="009B6993" w:rsidRDefault="009B6993" w:rsidP="009B6993">
      <w:r>
        <w:t>When starting out in a new practice, it will always take a while to get up to speed – particularly when you’ve only just qualified. Your workload is also likely to be higher than that of a trainee. Here are some tips to help you with this transition:</w:t>
      </w:r>
    </w:p>
    <w:p w:rsidR="001C4F4A" w:rsidRDefault="002D0A3F" w:rsidP="00850A05">
      <w:pPr>
        <w:pStyle w:val="ListParagraph"/>
        <w:numPr>
          <w:ilvl w:val="0"/>
          <w:numId w:val="67"/>
        </w:numPr>
        <w:shd w:val="clear" w:color="auto" w:fill="D9D9D9" w:themeFill="background1" w:themeFillShade="D9"/>
      </w:pPr>
      <w:r w:rsidRPr="00850A05">
        <w:rPr>
          <w:b/>
        </w:rPr>
        <w:lastRenderedPageBreak/>
        <w:t>Using your time well</w:t>
      </w:r>
      <w:r w:rsidR="009B6993" w:rsidRPr="00850A05">
        <w:rPr>
          <w:b/>
        </w:rPr>
        <w:t>:</w:t>
      </w:r>
      <w:r w:rsidR="009B6993" w:rsidRPr="00850A05">
        <w:t xml:space="preserve"> </w:t>
      </w:r>
      <w:r w:rsidR="009B6993">
        <w:t xml:space="preserve">Prioritise your work and try to learn from more experienced GPs. How do they do it? What techniques do they use for dealing with paperwork and administrative tasks? </w:t>
      </w:r>
      <w:r w:rsidR="001C4F4A" w:rsidRPr="001C4F4A">
        <w:t>Initially the workload and time pressures may seem daunting</w:t>
      </w:r>
      <w:r w:rsidR="001C4F4A">
        <w:t>, but you will get used to this, and it gets easier with</w:t>
      </w:r>
      <w:r w:rsidR="001C4F4A" w:rsidRPr="001C4F4A">
        <w:t xml:space="preserve"> time</w:t>
      </w:r>
      <w:r w:rsidR="001C4F4A">
        <w:t xml:space="preserve">. </w:t>
      </w:r>
      <w:r w:rsidR="001C4F4A" w:rsidRPr="001C4F4A">
        <w:t>Whilst most GPs would like to act on everything as soon as it lands in their la</w:t>
      </w:r>
      <w:r w:rsidR="005065E1">
        <w:t>p, this is not always possible.</w:t>
      </w:r>
      <w:r w:rsidR="005065E1">
        <w:br/>
      </w:r>
      <w:r w:rsidR="001C4F4A" w:rsidRPr="001C4F4A">
        <w:t xml:space="preserve">The important thing is to have organised processes </w:t>
      </w:r>
      <w:r w:rsidR="001C4F4A">
        <w:t xml:space="preserve">in place </w:t>
      </w:r>
      <w:r w:rsidR="001C4F4A" w:rsidRPr="001C4F4A">
        <w:t>and to safety</w:t>
      </w:r>
      <w:r w:rsidR="001C4F4A">
        <w:t>-</w:t>
      </w:r>
      <w:r w:rsidR="001C4F4A" w:rsidRPr="001C4F4A">
        <w:t>net so that you get everything done. Try out various methods and you will soon find what sort of system works for you</w:t>
      </w:r>
      <w:r w:rsidR="001C4F4A">
        <w:t xml:space="preserve">, such as </w:t>
      </w:r>
      <w:r w:rsidR="001C4F4A" w:rsidRPr="001C4F4A">
        <w:t>online tasks lists</w:t>
      </w:r>
      <w:r w:rsidR="001C4F4A">
        <w:t xml:space="preserve"> (email programmes such as Microsoft Outlook often provide this) and</w:t>
      </w:r>
      <w:r w:rsidR="001C4F4A" w:rsidRPr="001C4F4A">
        <w:t xml:space="preserve"> a notebook (</w:t>
      </w:r>
      <w:r w:rsidR="005065E1">
        <w:t>be aware</w:t>
      </w:r>
      <w:r w:rsidR="001C4F4A">
        <w:t xml:space="preserve"> of maintaining </w:t>
      </w:r>
      <w:r w:rsidR="001C4F4A" w:rsidRPr="001C4F4A">
        <w:t>confidentiality)</w:t>
      </w:r>
      <w:r w:rsidR="005065E1">
        <w:t>.</w:t>
      </w:r>
      <w:r w:rsidR="005065E1">
        <w:br/>
      </w:r>
      <w:r w:rsidR="001C4F4A" w:rsidRPr="001C4F4A">
        <w:t>If it is essential that you always leave work on time, you may consider logging in from home</w:t>
      </w:r>
      <w:r w:rsidR="001C4F4A">
        <w:t>. B</w:t>
      </w:r>
      <w:r w:rsidR="001C4F4A" w:rsidRPr="001C4F4A">
        <w:t xml:space="preserve">eware this may </w:t>
      </w:r>
      <w:r w:rsidR="005065E1">
        <w:t>mean that your work</w:t>
      </w:r>
      <w:r w:rsidR="001C4F4A" w:rsidRPr="001C4F4A">
        <w:t xml:space="preserve"> spills into your home life</w:t>
      </w:r>
      <w:r w:rsidR="001C4F4A">
        <w:t>. Some</w:t>
      </w:r>
      <w:r w:rsidR="001C4F4A" w:rsidRPr="001C4F4A">
        <w:t xml:space="preserve"> GPs build catch-up slots into their surgeries to avoid the </w:t>
      </w:r>
      <w:r w:rsidR="001C4F4A">
        <w:t>stress of running late or allow them to complete tasks during</w:t>
      </w:r>
      <w:r w:rsidR="001C4F4A" w:rsidRPr="001C4F4A">
        <w:t xml:space="preserve"> surgery</w:t>
      </w:r>
      <w:r w:rsidR="001C4F4A">
        <w:t>.</w:t>
      </w:r>
    </w:p>
    <w:p w:rsidR="009B6993" w:rsidRDefault="002D0A3F" w:rsidP="00336456">
      <w:pPr>
        <w:pStyle w:val="ListParagraph"/>
        <w:numPr>
          <w:ilvl w:val="0"/>
          <w:numId w:val="67"/>
        </w:numPr>
        <w:shd w:val="clear" w:color="auto" w:fill="D9D9D9" w:themeFill="background1" w:themeFillShade="D9"/>
        <w:spacing w:after="240"/>
        <w:ind w:left="714" w:hanging="357"/>
      </w:pPr>
      <w:r w:rsidRPr="00850A05">
        <w:rPr>
          <w:b/>
        </w:rPr>
        <w:t>Reducing your w</w:t>
      </w:r>
      <w:r w:rsidR="009B6993" w:rsidRPr="00850A05">
        <w:rPr>
          <w:b/>
        </w:rPr>
        <w:t>orkload:</w:t>
      </w:r>
      <w:r w:rsidR="009B6993">
        <w:t xml:space="preserve"> If you feel you’re overwhelmed by your workload, speak to your practice about it. There are likely to be solutions that will be acceptable for both sides that help you ease into your new post</w:t>
      </w:r>
      <w:r w:rsidR="005065E1">
        <w:t xml:space="preserve">. Examples are </w:t>
      </w:r>
      <w:r w:rsidR="009B6993">
        <w:t>temporarily reducing the number of patients you see per surgery, offering you more flexible working hours, or relieving you from certain administrative duties. Be assertive about your needs.</w:t>
      </w:r>
      <w:r>
        <w:t xml:space="preserve"> </w:t>
      </w:r>
      <w:r w:rsidRPr="002D0A3F">
        <w:t xml:space="preserve">If you are struggling, your practice colleagues would </w:t>
      </w:r>
      <w:r>
        <w:t>want to</w:t>
      </w:r>
      <w:r w:rsidRPr="002D0A3F">
        <w:t xml:space="preserve"> be aware of this sooner rather than later</w:t>
      </w:r>
      <w:r>
        <w:t xml:space="preserve">. </w:t>
      </w:r>
      <w:r w:rsidRPr="002D0A3F">
        <w:t xml:space="preserve">Use the whole multidisciplinary team </w:t>
      </w:r>
      <w:r w:rsidR="005065E1">
        <w:t>as appropriate</w:t>
      </w:r>
      <w:r>
        <w:t>. For example, remember that community midwives can give you access to</w:t>
      </w:r>
      <w:r w:rsidRPr="002D0A3F">
        <w:t xml:space="preserve"> a weal</w:t>
      </w:r>
      <w:r>
        <w:t xml:space="preserve">th of information, such as local guidance. Likewise, </w:t>
      </w:r>
      <w:r w:rsidR="005065E1">
        <w:t>work together with</w:t>
      </w:r>
      <w:r>
        <w:t xml:space="preserve"> hea</w:t>
      </w:r>
      <w:r w:rsidR="00336456">
        <w:t>lth visitors for under-</w:t>
      </w:r>
      <w:r w:rsidR="005065E1">
        <w:t>5s,</w:t>
      </w:r>
      <w:r>
        <w:t xml:space="preserve"> community p</w:t>
      </w:r>
      <w:r w:rsidRPr="002D0A3F">
        <w:t xml:space="preserve">harmacists </w:t>
      </w:r>
      <w:r w:rsidR="005065E1">
        <w:t>and</w:t>
      </w:r>
      <w:r w:rsidRPr="002D0A3F">
        <w:t xml:space="preserve"> your local </w:t>
      </w:r>
      <w:r w:rsidR="00336456">
        <w:t>p</w:t>
      </w:r>
      <w:r w:rsidRPr="002D0A3F">
        <w:t>harmacy</w:t>
      </w:r>
      <w:r w:rsidR="005065E1">
        <w:t>.</w:t>
      </w:r>
    </w:p>
    <w:p w:rsidR="005D1A02" w:rsidRDefault="00336456" w:rsidP="005D1A02">
      <w:pPr>
        <w:pStyle w:val="Heading3"/>
      </w:pPr>
      <w:r>
        <w:t>Managing</w:t>
      </w:r>
      <w:r w:rsidR="005D1A02">
        <w:t xml:space="preserve"> uncertainty</w:t>
      </w:r>
    </w:p>
    <w:p w:rsidR="005D1A02" w:rsidRDefault="005065E1" w:rsidP="005D1A02">
      <w:r w:rsidRPr="002D0A3F">
        <w:t xml:space="preserve">Accept that </w:t>
      </w:r>
      <w:r>
        <w:t xml:space="preserve">all GPs face </w:t>
      </w:r>
      <w:r w:rsidRPr="002D0A3F">
        <w:t>clinical uncertainty</w:t>
      </w:r>
      <w:r>
        <w:t xml:space="preserve"> throughout their careers, as none of us </w:t>
      </w:r>
      <w:r w:rsidRPr="002D0A3F">
        <w:t xml:space="preserve">can know everything. </w:t>
      </w:r>
      <w:r>
        <w:t>As we said earlier, don’</w:t>
      </w:r>
      <w:r w:rsidRPr="002D0A3F">
        <w:t>t b</w:t>
      </w:r>
      <w:r>
        <w:t xml:space="preserve">e afraid to refer to guidelines or </w:t>
      </w:r>
      <w:r w:rsidRPr="002D0A3F">
        <w:t>check things in front of patients</w:t>
      </w:r>
      <w:r>
        <w:t>. This shows you’</w:t>
      </w:r>
      <w:r w:rsidRPr="002D0A3F">
        <w:t>re thorough and keep up-to-date</w:t>
      </w:r>
      <w:r>
        <w:t>. While it’s OK to be uncertain about patient management, avoid transmitting any anxiety</w:t>
      </w:r>
      <w:r w:rsidRPr="002D0A3F">
        <w:t xml:space="preserve"> to your patient; </w:t>
      </w:r>
      <w:r>
        <w:t>rather be confident</w:t>
      </w:r>
      <w:r w:rsidRPr="002D0A3F">
        <w:t xml:space="preserve"> and use patient-centr</w:t>
      </w:r>
      <w:r>
        <w:t>ed consulting to communicate your uncertainty</w:t>
      </w:r>
      <w:r w:rsidRPr="002D0A3F">
        <w:t xml:space="preserve">. </w:t>
      </w:r>
      <w:r>
        <w:t xml:space="preserve">Explore individual risks and benefits with your patients and involve them in the </w:t>
      </w:r>
      <w:r w:rsidRPr="002D0A3F">
        <w:t>decision making</w:t>
      </w:r>
      <w:r>
        <w:t>. Redu</w:t>
      </w:r>
      <w:r w:rsidR="003E4EDA">
        <w:t>ce excessive risk-avoidance by</w:t>
      </w:r>
      <w:r>
        <w:t xml:space="preserve"> </w:t>
      </w:r>
      <w:r w:rsidRPr="002D0A3F">
        <w:t>over-treating, bringing back too many pa</w:t>
      </w:r>
      <w:r w:rsidR="003E4EDA">
        <w:t>tients or</w:t>
      </w:r>
      <w:r w:rsidRPr="002D0A3F">
        <w:t xml:space="preserve"> over-referring</w:t>
      </w:r>
      <w:r>
        <w:t>.</w:t>
      </w:r>
    </w:p>
    <w:p w:rsidR="005D1A02" w:rsidRDefault="009B6993" w:rsidP="005D1A02">
      <w:pPr>
        <w:pStyle w:val="Heading3"/>
      </w:pPr>
      <w:r w:rsidRPr="005D1A02">
        <w:t>Dealing with challenging patient groups</w:t>
      </w:r>
    </w:p>
    <w:p w:rsidR="009B6993" w:rsidRDefault="00134776" w:rsidP="003E4EDA">
      <w:r>
        <w:t xml:space="preserve">Every practice has their share of patients that GPs may find challenging to work with, such as those that are perceived to be pushy or demanding. </w:t>
      </w:r>
      <w:r w:rsidR="003E4EDA">
        <w:t>These groups can be</w:t>
      </w:r>
      <w:r w:rsidR="001C4F4A" w:rsidRPr="001C4F4A">
        <w:t xml:space="preserve"> challenging because they </w:t>
      </w:r>
      <w:r w:rsidR="003E4EDA">
        <w:t>may</w:t>
      </w:r>
      <w:r w:rsidR="001C4F4A" w:rsidRPr="001C4F4A">
        <w:t xml:space="preserve"> induce n</w:t>
      </w:r>
      <w:r w:rsidR="001C4F4A">
        <w:t xml:space="preserve">egative feelings in the doctor, such as </w:t>
      </w:r>
      <w:r w:rsidR="001C4F4A" w:rsidRPr="001C4F4A">
        <w:t>stress, fear</w:t>
      </w:r>
      <w:r w:rsidR="001C4F4A">
        <w:t>, anger, morale or helplessness</w:t>
      </w:r>
      <w:r w:rsidR="001C4F4A" w:rsidRPr="001C4F4A">
        <w:t>. Reco</w:t>
      </w:r>
      <w:r w:rsidR="003E4EDA">
        <w:t>gnise your own feelings and develop</w:t>
      </w:r>
      <w:r w:rsidR="001C4F4A" w:rsidRPr="001C4F4A">
        <w:t xml:space="preserve"> housekeeping and self care strategies for this</w:t>
      </w:r>
      <w:r w:rsidR="001C4F4A">
        <w:t xml:space="preserve">. </w:t>
      </w:r>
      <w:r w:rsidR="001C4F4A" w:rsidRPr="001C4F4A">
        <w:t>Consistency is important. Be aware that for some patients it will be appropriate to set boundaries and limit</w:t>
      </w:r>
      <w:r w:rsidR="003E4EDA">
        <w:t>s S</w:t>
      </w:r>
      <w:r w:rsidR="001C4F4A" w:rsidRPr="001C4F4A">
        <w:t>upport patients with self help behaviour and taking ownership of their problem</w:t>
      </w:r>
      <w:r w:rsidR="003E4EDA">
        <w:t>s</w:t>
      </w:r>
      <w:r w:rsidR="001C4F4A">
        <w:t xml:space="preserve"> (the Self Care Forum,</w:t>
      </w:r>
      <w:r w:rsidR="00336456">
        <w:t xml:space="preserve"> for example, provides various fact sheets for minor a</w:t>
      </w:r>
      <w:r w:rsidR="001C4F4A">
        <w:t xml:space="preserve">ilments, free to download at </w:t>
      </w:r>
      <w:hyperlink r:id="rId32" w:history="1">
        <w:r w:rsidR="003E4EDA" w:rsidRPr="00D65E2B">
          <w:rPr>
            <w:rStyle w:val="Hyperlink"/>
          </w:rPr>
          <w:t>http://www.selfcareforum.org/fact-sheets/</w:t>
        </w:r>
      </w:hyperlink>
      <w:r w:rsidR="001C4F4A">
        <w:t>)</w:t>
      </w:r>
      <w:r w:rsidR="001C4F4A" w:rsidRPr="001C4F4A">
        <w:t>.</w:t>
      </w:r>
      <w:r w:rsidR="003E4EDA">
        <w:t xml:space="preserve"> </w:t>
      </w:r>
      <w:r w:rsidR="001C4F4A" w:rsidRPr="001C4F4A">
        <w:t xml:space="preserve">Share concerns about </w:t>
      </w:r>
      <w:r w:rsidR="005D1A02">
        <w:t xml:space="preserve">– and </w:t>
      </w:r>
      <w:r w:rsidR="001C4F4A" w:rsidRPr="001C4F4A">
        <w:t xml:space="preserve">responsibility for </w:t>
      </w:r>
      <w:r w:rsidR="005D1A02">
        <w:t xml:space="preserve">– these </w:t>
      </w:r>
      <w:r w:rsidR="001C4F4A" w:rsidRPr="001C4F4A">
        <w:t>patients with your colleagues</w:t>
      </w:r>
      <w:r w:rsidR="005D1A02">
        <w:t xml:space="preserve">. </w:t>
      </w:r>
      <w:r>
        <w:t xml:space="preserve">Be realistic about what you can do for these people. </w:t>
      </w:r>
      <w:r w:rsidR="003E4EDA">
        <w:t>By t</w:t>
      </w:r>
      <w:r>
        <w:t>ry</w:t>
      </w:r>
      <w:r w:rsidR="003E4EDA">
        <w:t>ing</w:t>
      </w:r>
      <w:r>
        <w:t xml:space="preserve"> to act </w:t>
      </w:r>
      <w:r w:rsidR="009B6993" w:rsidRPr="009B6993">
        <w:t>honestly and fairly</w:t>
      </w:r>
      <w:r w:rsidR="003E4EDA">
        <w:t>, having</w:t>
      </w:r>
      <w:r>
        <w:t xml:space="preserve"> p</w:t>
      </w:r>
      <w:r w:rsidR="009B6993" w:rsidRPr="009B6993">
        <w:t>atient</w:t>
      </w:r>
      <w:r>
        <w:t>s’</w:t>
      </w:r>
      <w:r w:rsidR="009B6993" w:rsidRPr="009B6993">
        <w:t xml:space="preserve"> best interests in mind</w:t>
      </w:r>
      <w:r>
        <w:t>, and identify</w:t>
      </w:r>
      <w:r w:rsidR="003E4EDA">
        <w:t>ing</w:t>
      </w:r>
      <w:r>
        <w:t xml:space="preserve"> their ideas</w:t>
      </w:r>
      <w:r w:rsidR="003E4EDA">
        <w:t xml:space="preserve">, concerns and expectations, </w:t>
      </w:r>
      <w:r>
        <w:t xml:space="preserve">your consultations are likely to become more interesting and satisfying. </w:t>
      </w:r>
    </w:p>
    <w:p w:rsidR="005D1A02" w:rsidRDefault="001C4F4A" w:rsidP="005D1A02">
      <w:pPr>
        <w:pStyle w:val="Heading3"/>
      </w:pPr>
      <w:r w:rsidRPr="005D1A02">
        <w:lastRenderedPageBreak/>
        <w:t>Being assertive</w:t>
      </w:r>
    </w:p>
    <w:p w:rsidR="001C4F4A" w:rsidRDefault="001C4F4A" w:rsidP="005D1A02">
      <w:r w:rsidRPr="001C4F4A">
        <w:t xml:space="preserve">Assertiveness is all about self-esteem, self-knowledge and clear communication. Remember </w:t>
      </w:r>
      <w:r>
        <w:t xml:space="preserve">that </w:t>
      </w:r>
      <w:r w:rsidRPr="001C4F4A">
        <w:t>you have completed years of training; you are a qualified highly skilled professional. You need to believe in yourself and feel</w:t>
      </w:r>
      <w:r>
        <w:t xml:space="preserve"> good about yourself. Communicating assertively</w:t>
      </w:r>
      <w:r w:rsidRPr="001C4F4A">
        <w:t>, whether with colleagues or patients</w:t>
      </w:r>
      <w:r>
        <w:t>,</w:t>
      </w:r>
      <w:r w:rsidRPr="001C4F4A">
        <w:t xml:space="preserve"> can be a challenge. Be specific about what you feel and what you would like to happen, </w:t>
      </w:r>
      <w:proofErr w:type="gramStart"/>
      <w:r w:rsidRPr="001C4F4A">
        <w:t>listen</w:t>
      </w:r>
      <w:proofErr w:type="gramEnd"/>
      <w:r w:rsidRPr="001C4F4A">
        <w:t xml:space="preserve"> carefully to others, </w:t>
      </w:r>
      <w:r>
        <w:t xml:space="preserve">and </w:t>
      </w:r>
      <w:r w:rsidRPr="001C4F4A">
        <w:t>suggest compromise and alternatives</w:t>
      </w:r>
      <w:r>
        <w:t xml:space="preserve"> where appropriate. Be open, </w:t>
      </w:r>
      <w:r w:rsidRPr="001C4F4A">
        <w:t>honest, and firm, whilst avoiding being too apolo</w:t>
      </w:r>
      <w:r>
        <w:t xml:space="preserve">getic or argumentative. </w:t>
      </w:r>
      <w:r w:rsidRPr="001C4F4A">
        <w:t xml:space="preserve">Appearance is </w:t>
      </w:r>
      <w:r>
        <w:t xml:space="preserve">also </w:t>
      </w:r>
      <w:r w:rsidRPr="001C4F4A">
        <w:t>important</w:t>
      </w:r>
      <w:r>
        <w:t xml:space="preserve">: </w:t>
      </w:r>
      <w:r w:rsidR="00336456">
        <w:t>take on</w:t>
      </w:r>
      <w:r>
        <w:t xml:space="preserve"> an u</w:t>
      </w:r>
      <w:r w:rsidRPr="001C4F4A">
        <w:t xml:space="preserve">pright posture, </w:t>
      </w:r>
      <w:r>
        <w:t xml:space="preserve">maintain </w:t>
      </w:r>
      <w:r w:rsidRPr="001C4F4A">
        <w:t xml:space="preserve">eye contact, </w:t>
      </w:r>
      <w:r>
        <w:t xml:space="preserve">use </w:t>
      </w:r>
      <w:r w:rsidRPr="001C4F4A">
        <w:t xml:space="preserve">responsive facial expressions and </w:t>
      </w:r>
      <w:r w:rsidR="00EC5F9F">
        <w:t xml:space="preserve">talk </w:t>
      </w:r>
      <w:r w:rsidR="00336456">
        <w:t xml:space="preserve">with </w:t>
      </w:r>
      <w:proofErr w:type="spellStart"/>
      <w:r w:rsidR="00336456">
        <w:t>confidence</w:t>
      </w:r>
      <w:proofErr w:type="gramStart"/>
      <w:r w:rsidRPr="001C4F4A">
        <w:t>.·</w:t>
      </w:r>
      <w:proofErr w:type="gramEnd"/>
      <w:r w:rsidRPr="001C4F4A">
        <w:t>Consider</w:t>
      </w:r>
      <w:proofErr w:type="spellEnd"/>
      <w:r w:rsidRPr="001C4F4A">
        <w:t xml:space="preserve"> assertiveness traini</w:t>
      </w:r>
      <w:r>
        <w:t>ng or reading around the topic (</w:t>
      </w:r>
      <w:r w:rsidRPr="001C4F4A">
        <w:t xml:space="preserve">some of Eric </w:t>
      </w:r>
      <w:r>
        <w:t xml:space="preserve">Berne’ books are useful starting point). </w:t>
      </w:r>
    </w:p>
    <w:p w:rsidR="005D1A02" w:rsidRDefault="005D1A02" w:rsidP="005D1A02">
      <w:pPr>
        <w:pStyle w:val="Heading3"/>
      </w:pPr>
      <w:r>
        <w:t>Dealing with complaints</w:t>
      </w:r>
    </w:p>
    <w:p w:rsidR="00336456" w:rsidRDefault="00336456" w:rsidP="005D1A02">
      <w:r>
        <w:t>U</w:t>
      </w:r>
      <w:r w:rsidRPr="005D1A02">
        <w:t>nfortunately</w:t>
      </w:r>
      <w:r>
        <w:t>,</w:t>
      </w:r>
      <w:r w:rsidRPr="005D1A02">
        <w:t xml:space="preserve"> </w:t>
      </w:r>
      <w:r>
        <w:t>c</w:t>
      </w:r>
      <w:r w:rsidR="005D1A02" w:rsidRPr="005D1A02">
        <w:t>omplaints are a reality f</w:t>
      </w:r>
      <w:r w:rsidR="005D1A02">
        <w:t xml:space="preserve">or all GPs in practice. </w:t>
      </w:r>
      <w:r w:rsidR="00EC5F9F">
        <w:t>Respond to m</w:t>
      </w:r>
      <w:r w:rsidR="005D1A02" w:rsidRPr="005D1A02">
        <w:t>inor criticisms</w:t>
      </w:r>
      <w:r w:rsidR="00EC5F9F" w:rsidRPr="00EC5F9F">
        <w:t xml:space="preserve"> </w:t>
      </w:r>
      <w:r w:rsidR="00EC5F9F">
        <w:t>d</w:t>
      </w:r>
      <w:r w:rsidR="00EC5F9F" w:rsidRPr="005D1A02">
        <w:t>uring a consultation</w:t>
      </w:r>
      <w:r w:rsidR="00586CE6">
        <w:t xml:space="preserve"> sympathetically, even if they appear trivial. </w:t>
      </w:r>
      <w:r w:rsidR="005D1A02">
        <w:t>I</w:t>
      </w:r>
      <w:r w:rsidR="005D1A02" w:rsidRPr="005D1A02">
        <w:t>t is usually possible to provide an explanation and accepta</w:t>
      </w:r>
      <w:r>
        <w:t xml:space="preserve">ble answer at the time. </w:t>
      </w:r>
      <w:r w:rsidR="00586CE6">
        <w:t>Find out about</w:t>
      </w:r>
      <w:r w:rsidR="005D1A02" w:rsidRPr="005D1A02">
        <w:t xml:space="preserve"> your practice</w:t>
      </w:r>
      <w:r w:rsidR="002D06E7">
        <w:t>’s</w:t>
      </w:r>
      <w:r w:rsidR="005D1A02" w:rsidRPr="005D1A02">
        <w:t xml:space="preserve"> </w:t>
      </w:r>
      <w:r w:rsidR="00586CE6">
        <w:t xml:space="preserve">complaints </w:t>
      </w:r>
      <w:r w:rsidR="005D1A02" w:rsidRPr="005D1A02">
        <w:t>proced</w:t>
      </w:r>
      <w:r w:rsidR="00586CE6">
        <w:t>ure</w:t>
      </w:r>
      <w:r w:rsidR="005D1A02" w:rsidRPr="005D1A02">
        <w:t>. A standard response tends to be a le</w:t>
      </w:r>
      <w:r w:rsidR="00586CE6">
        <w:t>tter to the complainant</w:t>
      </w:r>
      <w:r>
        <w:t>,</w:t>
      </w:r>
      <w:r w:rsidR="00586CE6">
        <w:t xml:space="preserve"> followed by</w:t>
      </w:r>
      <w:r w:rsidR="005D1A02" w:rsidRPr="005D1A02">
        <w:t xml:space="preserve"> a meeting between the complainant and either a doctor at the practice (often a senior partne</w:t>
      </w:r>
      <w:r>
        <w:t>r) and/or the practice manager.</w:t>
      </w:r>
      <w:r w:rsidR="002D06E7">
        <w:t xml:space="preserve"> </w:t>
      </w:r>
      <w:r w:rsidR="005D1A02" w:rsidRPr="005D1A02">
        <w:t>The majority of complaints will be resolved at this stage with a clear explanation, apology where appropriate and reassurance that steps will be taken to prevent the same</w:t>
      </w:r>
      <w:r>
        <w:t xml:space="preserve"> thing happening again.</w:t>
      </w:r>
    </w:p>
    <w:p w:rsidR="005D1A02" w:rsidRPr="009B6993" w:rsidRDefault="005D1A02" w:rsidP="005D1A02">
      <w:r w:rsidRPr="005D1A02">
        <w:t>Review and learn from</w:t>
      </w:r>
      <w:r w:rsidR="00336456">
        <w:t xml:space="preserve"> any complaints</w:t>
      </w:r>
      <w:r>
        <w:t xml:space="preserve"> as a practice. </w:t>
      </w:r>
      <w:r w:rsidRPr="005D1A02">
        <w:t xml:space="preserve">Remember </w:t>
      </w:r>
      <w:r>
        <w:t xml:space="preserve">that </w:t>
      </w:r>
      <w:r w:rsidR="00336456">
        <w:t>taking good case notes</w:t>
      </w:r>
      <w:r w:rsidRPr="005D1A02">
        <w:t xml:space="preserve"> makes it much easier to recall</w:t>
      </w:r>
      <w:r>
        <w:t xml:space="preserve"> </w:t>
      </w:r>
      <w:r w:rsidR="00336456">
        <w:t>what happened at the time and deal with</w:t>
      </w:r>
      <w:r>
        <w:t xml:space="preserve"> complaint</w:t>
      </w:r>
      <w:r w:rsidR="00336456">
        <w:t>s effectively</w:t>
      </w:r>
      <w:r>
        <w:t xml:space="preserve">. </w:t>
      </w:r>
      <w:r w:rsidRPr="005D1A02">
        <w:t xml:space="preserve">If a complaint is escalated </w:t>
      </w:r>
      <w:r>
        <w:t>contact</w:t>
      </w:r>
      <w:r w:rsidRPr="005D1A02">
        <w:t xml:space="preserve"> your defence union – they </w:t>
      </w:r>
      <w:r>
        <w:t xml:space="preserve">usually </w:t>
      </w:r>
      <w:r w:rsidRPr="005D1A02">
        <w:t>provide excell</w:t>
      </w:r>
      <w:r>
        <w:t xml:space="preserve">ent advice and support. </w:t>
      </w:r>
      <w:r w:rsidRPr="005D1A02">
        <w:t xml:space="preserve">Remember </w:t>
      </w:r>
      <w:r>
        <w:t xml:space="preserve">that </w:t>
      </w:r>
      <w:r w:rsidRPr="005D1A02">
        <w:t>you should not have to manage these complaints alone</w:t>
      </w:r>
      <w:r>
        <w:t>,</w:t>
      </w:r>
      <w:r w:rsidRPr="005D1A02">
        <w:t xml:space="preserve"> and </w:t>
      </w:r>
      <w:r>
        <w:t xml:space="preserve">that </w:t>
      </w:r>
      <w:r w:rsidRPr="005D1A02">
        <w:t>you are not responsible for addressing questions of negligence or compensation</w:t>
      </w:r>
      <w:r>
        <w:t>.</w:t>
      </w:r>
    </w:p>
    <w:p w:rsidR="00866238" w:rsidRDefault="00866238" w:rsidP="00866238">
      <w:pPr>
        <w:jc w:val="center"/>
      </w:pPr>
      <w:r>
        <w:rPr>
          <w:noProof/>
        </w:rPr>
        <w:drawing>
          <wp:inline distT="0" distB="0" distL="0" distR="0">
            <wp:extent cx="3469950" cy="3748285"/>
            <wp:effectExtent l="19050" t="0" r="0" b="0"/>
            <wp:docPr id="12" name="Picture 11" descr="family 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1 cropped.JPG"/>
                    <pic:cNvPicPr/>
                  </pic:nvPicPr>
                  <pic:blipFill>
                    <a:blip r:embed="rId33" cstate="email"/>
                    <a:stretch>
                      <a:fillRect/>
                    </a:stretch>
                  </pic:blipFill>
                  <pic:spPr>
                    <a:xfrm>
                      <a:off x="0" y="0"/>
                      <a:ext cx="3467552" cy="3745695"/>
                    </a:xfrm>
                    <a:prstGeom prst="rect">
                      <a:avLst/>
                    </a:prstGeom>
                  </pic:spPr>
                </pic:pic>
              </a:graphicData>
            </a:graphic>
          </wp:inline>
        </w:drawing>
      </w:r>
    </w:p>
    <w:p w:rsidR="00B433FC" w:rsidRDefault="00B433FC" w:rsidP="00B433FC">
      <w:pPr>
        <w:pStyle w:val="Heading2"/>
      </w:pPr>
      <w:bookmarkStart w:id="27" w:name="_Toc362066475"/>
      <w:r>
        <w:lastRenderedPageBreak/>
        <w:t>Competency areas to consider</w:t>
      </w:r>
      <w:bookmarkEnd w:id="27"/>
    </w:p>
    <w:p w:rsidR="0008373D" w:rsidRDefault="0008373D" w:rsidP="00B433FC">
      <w:r>
        <w:t xml:space="preserve">What makes working in general practice so exciting is that there is no shortage of opportunities for learning. </w:t>
      </w:r>
      <w:r w:rsidRPr="006832E7">
        <w:t xml:space="preserve">From </w:t>
      </w:r>
      <w:r w:rsidR="00C642C3">
        <w:t>c</w:t>
      </w:r>
      <w:r w:rsidRPr="006832E7">
        <w:t xml:space="preserve">linical </w:t>
      </w:r>
      <w:r w:rsidR="00C642C3">
        <w:t>c</w:t>
      </w:r>
      <w:r w:rsidRPr="006832E7">
        <w:t xml:space="preserve">are to </w:t>
      </w:r>
      <w:r w:rsidR="00C642C3">
        <w:t>c</w:t>
      </w:r>
      <w:r w:rsidRPr="006832E7">
        <w:t xml:space="preserve">ommissioning, from </w:t>
      </w:r>
      <w:r w:rsidR="00C642C3">
        <w:t>t</w:t>
      </w:r>
      <w:r w:rsidRPr="006832E7">
        <w:t xml:space="preserve">eaching and </w:t>
      </w:r>
      <w:r w:rsidR="00C642C3">
        <w:t>t</w:t>
      </w:r>
      <w:r w:rsidRPr="006832E7">
        <w:t xml:space="preserve">raining to </w:t>
      </w:r>
      <w:r w:rsidR="00C642C3">
        <w:t>r</w:t>
      </w:r>
      <w:r w:rsidRPr="006832E7">
        <w:t>esearch, the palette</w:t>
      </w:r>
      <w:r>
        <w:t xml:space="preserve"> of general practice related activities is impressive</w:t>
      </w:r>
      <w:r w:rsidR="0082127D">
        <w:t xml:space="preserve">. </w:t>
      </w:r>
      <w:r w:rsidR="00425D74">
        <w:fldChar w:fldCharType="begin"/>
      </w:r>
      <w:r>
        <w:instrText xml:space="preserve"> REF _Ref350009036 \h </w:instrText>
      </w:r>
      <w:r w:rsidR="00425D74">
        <w:fldChar w:fldCharType="separate"/>
      </w:r>
      <w:r w:rsidR="006832E7">
        <w:t xml:space="preserve">Figure </w:t>
      </w:r>
      <w:r w:rsidR="006832E7">
        <w:rPr>
          <w:noProof/>
        </w:rPr>
        <w:t>3</w:t>
      </w:r>
      <w:r w:rsidR="00425D74">
        <w:fldChar w:fldCharType="end"/>
      </w:r>
      <w:r w:rsidR="00FC71AA">
        <w:t xml:space="preserve"> gi</w:t>
      </w:r>
      <w:r w:rsidR="0082127D">
        <w:t>ves an overview of some of the key areas</w:t>
      </w:r>
      <w:r>
        <w:t xml:space="preserve">. </w:t>
      </w:r>
    </w:p>
    <w:p w:rsidR="00FD1D29" w:rsidRPr="00FD1D29" w:rsidRDefault="003435E7" w:rsidP="00FD1D29">
      <w:pPr>
        <w:pStyle w:val="Caption"/>
        <w:keepNext/>
      </w:pPr>
      <w:bookmarkStart w:id="28" w:name="_Ref350009036"/>
      <w:r>
        <w:t xml:space="preserve">Figure </w:t>
      </w:r>
      <w:r w:rsidR="00425D74">
        <w:fldChar w:fldCharType="begin"/>
      </w:r>
      <w:r w:rsidR="004B5BC7">
        <w:instrText xml:space="preserve"> SEQ Figure \* ARABIC </w:instrText>
      </w:r>
      <w:r w:rsidR="00425D74">
        <w:fldChar w:fldCharType="separate"/>
      </w:r>
      <w:r w:rsidR="006832E7">
        <w:rPr>
          <w:noProof/>
        </w:rPr>
        <w:t>3</w:t>
      </w:r>
      <w:r w:rsidR="00425D74">
        <w:fldChar w:fldCharType="end"/>
      </w:r>
      <w:bookmarkEnd w:id="28"/>
      <w:r>
        <w:t xml:space="preserve"> Important areas of competence for professional development</w:t>
      </w:r>
    </w:p>
    <w:p w:rsidR="003435E7" w:rsidRDefault="003435E7" w:rsidP="00FD1D29">
      <w:pPr>
        <w:pStyle w:val="ListParagraph"/>
        <w:ind w:left="1440" w:hanging="731"/>
      </w:pPr>
      <w:r>
        <w:rPr>
          <w:noProof/>
        </w:rPr>
        <w:drawing>
          <wp:inline distT="0" distB="0" distL="0" distR="0">
            <wp:extent cx="5335260" cy="4020337"/>
            <wp:effectExtent l="0" t="0" r="0" b="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B39BD" w:rsidRDefault="002B39BD" w:rsidP="00FD1D29">
      <w:pPr>
        <w:pStyle w:val="ListParagraph"/>
        <w:ind w:left="1440"/>
      </w:pPr>
    </w:p>
    <w:p w:rsidR="0082127D" w:rsidRDefault="0082127D" w:rsidP="0082127D">
      <w:r>
        <w:t xml:space="preserve">The choice is yours. To decide which areas to pick for your further development, you may want to reflect on what you’ve learnt from </w:t>
      </w:r>
      <w:r w:rsidR="00425D74">
        <w:fldChar w:fldCharType="begin"/>
      </w:r>
      <w:r>
        <w:instrText xml:space="preserve"> REF _Ref350688834 \h </w:instrText>
      </w:r>
      <w:r w:rsidR="00425D74">
        <w:fldChar w:fldCharType="separate"/>
      </w:r>
      <w:r w:rsidR="006832E7">
        <w:t xml:space="preserve">Exercise </w:t>
      </w:r>
      <w:r w:rsidR="006832E7">
        <w:rPr>
          <w:noProof/>
        </w:rPr>
        <w:t>1</w:t>
      </w:r>
      <w:r w:rsidR="00425D74">
        <w:fldChar w:fldCharType="end"/>
      </w:r>
      <w:r>
        <w:t xml:space="preserve">. </w:t>
      </w:r>
      <w:r w:rsidR="00425D74">
        <w:fldChar w:fldCharType="begin"/>
      </w:r>
      <w:r>
        <w:instrText xml:space="preserve"> REF _Ref350009036 \h </w:instrText>
      </w:r>
      <w:r w:rsidR="00425D74">
        <w:fldChar w:fldCharType="separate"/>
      </w:r>
      <w:r w:rsidR="006832E7">
        <w:t xml:space="preserve">Figure </w:t>
      </w:r>
      <w:r w:rsidR="006832E7">
        <w:rPr>
          <w:noProof/>
        </w:rPr>
        <w:t>3</w:t>
      </w:r>
      <w:r w:rsidR="00425D74">
        <w:fldChar w:fldCharType="end"/>
      </w:r>
      <w:r>
        <w:t xml:space="preserve"> is of course not exhaustive – you can choose to develop in many other areas, such as </w:t>
      </w:r>
      <w:r w:rsidRPr="00FC71AA">
        <w:rPr>
          <w:i/>
        </w:rPr>
        <w:t>time and stress management</w:t>
      </w:r>
      <w:r>
        <w:t xml:space="preserve">, </w:t>
      </w:r>
      <w:r w:rsidRPr="00FC71AA">
        <w:rPr>
          <w:i/>
        </w:rPr>
        <w:t>dealing with conflict</w:t>
      </w:r>
      <w:r>
        <w:t xml:space="preserve">, or </w:t>
      </w:r>
      <w:r w:rsidRPr="00FC71AA">
        <w:rPr>
          <w:i/>
        </w:rPr>
        <w:t>medical ethics</w:t>
      </w:r>
      <w:r>
        <w:t>, to name just three.</w:t>
      </w:r>
    </w:p>
    <w:p w:rsidR="002B39BD" w:rsidRPr="002B39BD" w:rsidRDefault="00FC71AA" w:rsidP="002B39BD">
      <w:r>
        <w:t xml:space="preserve">So what do ‘Commissioning’, ‘Management’ or ‘Clinical </w:t>
      </w:r>
      <w:r w:rsidR="00C642C3">
        <w:t>g</w:t>
      </w:r>
      <w:r>
        <w:t>overnance’ mean in the general practice</w:t>
      </w:r>
      <w:r w:rsidR="0082127D">
        <w:t xml:space="preserve"> context</w:t>
      </w:r>
      <w:r>
        <w:t>, and h</w:t>
      </w:r>
      <w:r w:rsidR="0082127D">
        <w:t>ow can you get involved</w:t>
      </w:r>
      <w:r>
        <w:t xml:space="preserve">? </w:t>
      </w:r>
      <w:r w:rsidR="0082127D">
        <w:t xml:space="preserve">To give you a flavour of the type and range of activities in such areas, here’s an overview with some examples. </w:t>
      </w:r>
    </w:p>
    <w:p w:rsidR="004B5BC7" w:rsidRDefault="003435E7" w:rsidP="004B5BC7">
      <w:pPr>
        <w:pStyle w:val="Heading2"/>
      </w:pPr>
      <w:bookmarkStart w:id="29" w:name="_Toc362066476"/>
      <w:r>
        <w:t>Clinical governance</w:t>
      </w:r>
      <w:bookmarkEnd w:id="29"/>
    </w:p>
    <w:p w:rsidR="002E0BBA" w:rsidRDefault="00E34E1C" w:rsidP="00E34E1C">
      <w:r>
        <w:t xml:space="preserve">Clinical governance is about how your practice ensures </w:t>
      </w:r>
      <w:r w:rsidR="002E0BBA">
        <w:t>that it treats its patients well. Key areas for action are patient safety as well as the quality and effectiveness of cli</w:t>
      </w:r>
      <w:r w:rsidR="00405AEE">
        <w:t>nical care</w:t>
      </w:r>
      <w:r w:rsidR="002E0BBA">
        <w:t>.</w:t>
      </w:r>
      <w:r w:rsidR="00B71486">
        <w:t xml:space="preserve"> C</w:t>
      </w:r>
      <w:r w:rsidR="00B71486" w:rsidRPr="00B71486">
        <w:t xml:space="preserve">linical governance opportunities </w:t>
      </w:r>
      <w:r w:rsidR="00B71486">
        <w:t xml:space="preserve">exist </w:t>
      </w:r>
      <w:r w:rsidR="00B71486" w:rsidRPr="00B71486">
        <w:t>in NHS England Area Teams as well as in some practices and Clinical Commissioning Groups. The roles are sometimes expressed directly as clinical governance lead</w:t>
      </w:r>
      <w:r w:rsidR="00B71486">
        <w:t xml:space="preserve"> roles, but may also </w:t>
      </w:r>
      <w:r w:rsidR="00131F3E">
        <w:t>link into</w:t>
      </w:r>
      <w:r w:rsidR="00B71486" w:rsidRPr="00B71486">
        <w:t xml:space="preserve"> a particular project.</w:t>
      </w:r>
    </w:p>
    <w:p w:rsidR="00FF0806" w:rsidRDefault="00FF0806" w:rsidP="006832E7">
      <w:pPr>
        <w:keepNext/>
      </w:pPr>
      <w:r>
        <w:lastRenderedPageBreak/>
        <w:t>Consider</w:t>
      </w:r>
      <w:r w:rsidR="002E0BBA">
        <w:t>:</w:t>
      </w:r>
    </w:p>
    <w:p w:rsidR="00134776" w:rsidRDefault="002E0BBA" w:rsidP="00134776">
      <w:pPr>
        <w:pStyle w:val="ListParagraph"/>
        <w:keepNext/>
        <w:keepLines/>
        <w:numPr>
          <w:ilvl w:val="0"/>
          <w:numId w:val="25"/>
        </w:numPr>
        <w:shd w:val="clear" w:color="auto" w:fill="D9D9D9" w:themeFill="background1" w:themeFillShade="D9"/>
        <w:spacing w:after="120"/>
        <w:ind w:left="1077" w:hanging="357"/>
        <w:contextualSpacing w:val="0"/>
      </w:pPr>
      <w:r w:rsidRPr="002E0BBA">
        <w:t xml:space="preserve">Getting involved in </w:t>
      </w:r>
      <w:r w:rsidRPr="002E0BBA">
        <w:rPr>
          <w:b/>
        </w:rPr>
        <w:t>audits</w:t>
      </w:r>
      <w:r w:rsidRPr="002E0BBA">
        <w:t xml:space="preserve"> and </w:t>
      </w:r>
      <w:r w:rsidRPr="002E0BBA">
        <w:rPr>
          <w:b/>
        </w:rPr>
        <w:t>improvement projects</w:t>
      </w:r>
      <w:r w:rsidRPr="002E0BBA">
        <w:br/>
      </w:r>
      <w:proofErr w:type="gramStart"/>
      <w:r>
        <w:rPr>
          <w:b/>
          <w:i/>
        </w:rPr>
        <w:t>Possible</w:t>
      </w:r>
      <w:proofErr w:type="gramEnd"/>
      <w:r>
        <w:rPr>
          <w:b/>
          <w:i/>
        </w:rPr>
        <w:t xml:space="preserve"> action</w:t>
      </w:r>
      <w:r w:rsidRPr="002E0BBA">
        <w:rPr>
          <w:b/>
          <w:i/>
        </w:rPr>
        <w:t>:</w:t>
      </w:r>
      <w:r>
        <w:t xml:space="preserve"> Develop and</w:t>
      </w:r>
      <w:r w:rsidR="00405AEE">
        <w:t>/or</w:t>
      </w:r>
      <w:r>
        <w:t xml:space="preserve"> contribute to a practice audit plan</w:t>
      </w:r>
      <w:r w:rsidR="00134776">
        <w:t>. T</w:t>
      </w:r>
      <w:r w:rsidR="00134776" w:rsidRPr="00134776">
        <w:t xml:space="preserve">here may </w:t>
      </w:r>
      <w:r w:rsidR="00336456">
        <w:t xml:space="preserve">also </w:t>
      </w:r>
      <w:r w:rsidR="00134776" w:rsidRPr="00134776">
        <w:t>be opportunities to get involved as a locum, especially if you ar</w:t>
      </w:r>
      <w:r w:rsidR="00134776">
        <w:t xml:space="preserve">e </w:t>
      </w:r>
      <w:r w:rsidR="0065566F">
        <w:t>with a practice for a longer period of time. Consider</w:t>
      </w:r>
      <w:r w:rsidR="00134776" w:rsidRPr="00134776">
        <w:t xml:space="preserve"> ask</w:t>
      </w:r>
      <w:r w:rsidR="0065566F">
        <w:t>ing</w:t>
      </w:r>
      <w:r w:rsidR="00134776" w:rsidRPr="00134776">
        <w:t xml:space="preserve"> the Practice Manager if there are any areas where you could </w:t>
      </w:r>
      <w:r w:rsidR="001603F3">
        <w:t>contribute</w:t>
      </w:r>
      <w:r w:rsidR="00134776" w:rsidRPr="00134776">
        <w:t xml:space="preserve">. </w:t>
      </w:r>
      <w:r w:rsidR="001603F3">
        <w:t>Many practices will be delighted if</w:t>
      </w:r>
      <w:r w:rsidR="00134776" w:rsidRPr="00134776">
        <w:t xml:space="preserve"> you </w:t>
      </w:r>
      <w:r w:rsidR="001603F3">
        <w:t xml:space="preserve">offer </w:t>
      </w:r>
      <w:r w:rsidR="00134776" w:rsidRPr="00134776">
        <w:t xml:space="preserve">to rewrite protocols, review </w:t>
      </w:r>
      <w:proofErr w:type="spellStart"/>
      <w:r w:rsidR="00134776" w:rsidRPr="00134776">
        <w:t>QoF</w:t>
      </w:r>
      <w:proofErr w:type="spellEnd"/>
      <w:r w:rsidR="00134776" w:rsidRPr="00134776">
        <w:t xml:space="preserve"> </w:t>
      </w:r>
      <w:r w:rsidR="001603F3">
        <w:t>progress in a specific area, or</w:t>
      </w:r>
      <w:r w:rsidR="00134776" w:rsidRPr="00134776">
        <w:t xml:space="preserve"> help </w:t>
      </w:r>
      <w:r w:rsidR="0065566F">
        <w:t xml:space="preserve">with developing their services – </w:t>
      </w:r>
      <w:r w:rsidR="002D06E7">
        <w:t>ideally in protected time</w:t>
      </w:r>
      <w:r w:rsidR="0065566F">
        <w:t>.</w:t>
      </w:r>
    </w:p>
    <w:p w:rsidR="002E0BBA" w:rsidRDefault="002E0BBA" w:rsidP="002E0BBA">
      <w:pPr>
        <w:pStyle w:val="ListParagraph"/>
        <w:keepNext/>
        <w:keepLines/>
        <w:numPr>
          <w:ilvl w:val="0"/>
          <w:numId w:val="25"/>
        </w:numPr>
        <w:shd w:val="clear" w:color="auto" w:fill="D9D9D9" w:themeFill="background1" w:themeFillShade="D9"/>
        <w:spacing w:after="120"/>
        <w:ind w:left="1077" w:hanging="357"/>
        <w:contextualSpacing w:val="0"/>
      </w:pPr>
      <w:r w:rsidRPr="002E0BBA">
        <w:t xml:space="preserve">Looking at </w:t>
      </w:r>
      <w:r w:rsidRPr="002E0BBA">
        <w:rPr>
          <w:b/>
        </w:rPr>
        <w:t>clinical risk management</w:t>
      </w:r>
      <w:r w:rsidRPr="002E0BBA">
        <w:t>, including error prevention and significant event audit</w:t>
      </w:r>
      <w:r w:rsidR="001603F3">
        <w:t>.</w:t>
      </w:r>
      <w:r>
        <w:br/>
      </w:r>
      <w:r>
        <w:rPr>
          <w:b/>
          <w:i/>
        </w:rPr>
        <w:t>Possible action</w:t>
      </w:r>
      <w:r w:rsidRPr="002E0BBA">
        <w:rPr>
          <w:b/>
          <w:i/>
        </w:rPr>
        <w:t>:</w:t>
      </w:r>
      <w:r>
        <w:t xml:space="preserve"> Organise and run significant event meetings</w:t>
      </w:r>
      <w:r w:rsidR="001603F3">
        <w:t>.</w:t>
      </w:r>
    </w:p>
    <w:p w:rsidR="002E0BBA" w:rsidRDefault="002E0BBA" w:rsidP="001603F3">
      <w:pPr>
        <w:pStyle w:val="ListParagraph"/>
        <w:keepNext/>
        <w:keepLines/>
        <w:numPr>
          <w:ilvl w:val="0"/>
          <w:numId w:val="25"/>
        </w:numPr>
        <w:shd w:val="clear" w:color="auto" w:fill="D9D9D9" w:themeFill="background1" w:themeFillShade="D9"/>
        <w:spacing w:after="240"/>
        <w:ind w:left="1077" w:hanging="357"/>
        <w:contextualSpacing w:val="0"/>
      </w:pPr>
      <w:r w:rsidRPr="002E0BBA">
        <w:rPr>
          <w:b/>
        </w:rPr>
        <w:t>Listening to the views and concerns of patients</w:t>
      </w:r>
      <w:r w:rsidRPr="002E0BBA">
        <w:t>, understanding them better and taking appropriate action as appropriate, to benefit not only patients but also carers and local communities</w:t>
      </w:r>
      <w:r w:rsidR="001603F3">
        <w:t>.</w:t>
      </w:r>
      <w:r>
        <w:br/>
      </w:r>
      <w:r>
        <w:rPr>
          <w:b/>
          <w:i/>
        </w:rPr>
        <w:t>Possible action</w:t>
      </w:r>
      <w:r w:rsidRPr="002E0BBA">
        <w:rPr>
          <w:b/>
          <w:i/>
        </w:rPr>
        <w:t xml:space="preserve">: </w:t>
      </w:r>
      <w:r>
        <w:t>Set up a Patient Participation Gro</w:t>
      </w:r>
      <w:r w:rsidR="00405AEE">
        <w:t xml:space="preserve">up (see </w:t>
      </w:r>
      <w:hyperlink r:id="rId39" w:history="1">
        <w:r w:rsidR="00405AEE" w:rsidRPr="006D4B54">
          <w:rPr>
            <w:rStyle w:val="Hyperlink"/>
          </w:rPr>
          <w:t>www.napp.org.uk</w:t>
        </w:r>
      </w:hyperlink>
      <w:r w:rsidR="00405AEE">
        <w:t xml:space="preserve"> for details</w:t>
      </w:r>
      <w:r>
        <w:t>)</w:t>
      </w:r>
      <w:r w:rsidR="001603F3">
        <w:t>.</w:t>
      </w:r>
    </w:p>
    <w:p w:rsidR="00FF0806" w:rsidRDefault="00FF0806" w:rsidP="00E34E1C">
      <w:r>
        <w:t xml:space="preserve">For further information and ideas visit </w:t>
      </w:r>
      <w:hyperlink r:id="rId40" w:history="1">
        <w:r w:rsidRPr="005F03A9">
          <w:rPr>
            <w:rStyle w:val="Hyperlink"/>
          </w:rPr>
          <w:t>www.clinicalgovernance.scot.nhs.uk</w:t>
        </w:r>
      </w:hyperlink>
      <w:r w:rsidR="00405AEE">
        <w:t>.</w:t>
      </w:r>
    </w:p>
    <w:p w:rsidR="004B5BC7" w:rsidRDefault="003435E7" w:rsidP="004B5BC7">
      <w:pPr>
        <w:pStyle w:val="Heading2"/>
      </w:pPr>
      <w:bookmarkStart w:id="30" w:name="_Toc362066477"/>
      <w:r>
        <w:t>Leadership</w:t>
      </w:r>
      <w:bookmarkEnd w:id="30"/>
    </w:p>
    <w:p w:rsidR="00AC0B1A" w:rsidRDefault="006918E5" w:rsidP="00FF0806">
      <w:r>
        <w:t>A basic definition of l</w:t>
      </w:r>
      <w:r w:rsidR="00FF0806">
        <w:t xml:space="preserve">eadership is the </w:t>
      </w:r>
      <w:r>
        <w:t>ability – and activity – of unlocking the full potential of a group of people in an organisation. Good leadership requires lif</w:t>
      </w:r>
      <w:r w:rsidR="00AC0B1A">
        <w:t xml:space="preserve">elong learning in a number of areas. </w:t>
      </w:r>
    </w:p>
    <w:p w:rsidR="00FF0806" w:rsidRDefault="00AC0B1A" w:rsidP="00FF0806">
      <w:r>
        <w:t>Consider:</w:t>
      </w:r>
      <w:r w:rsidR="006918E5">
        <w:t xml:space="preserve"> </w:t>
      </w:r>
    </w:p>
    <w:p w:rsidR="00AC0B1A" w:rsidRPr="00AC0B1A" w:rsidRDefault="00AC0B1A" w:rsidP="00AC0B1A">
      <w:pPr>
        <w:pStyle w:val="ListParagraph"/>
        <w:keepNext/>
        <w:keepLines/>
        <w:numPr>
          <w:ilvl w:val="0"/>
          <w:numId w:val="25"/>
        </w:numPr>
        <w:shd w:val="clear" w:color="auto" w:fill="D9D9D9" w:themeFill="background1" w:themeFillShade="D9"/>
        <w:spacing w:after="120"/>
        <w:ind w:left="1077" w:hanging="357"/>
        <w:contextualSpacing w:val="0"/>
      </w:pPr>
      <w:r w:rsidRPr="00AC0B1A">
        <w:rPr>
          <w:b/>
        </w:rPr>
        <w:t>Managing change</w:t>
      </w:r>
      <w:r w:rsidRPr="00AC0B1A">
        <w:t xml:space="preserve">, </w:t>
      </w:r>
      <w:r w:rsidRPr="00AC0B1A">
        <w:rPr>
          <w:b/>
        </w:rPr>
        <w:t>innovation</w:t>
      </w:r>
      <w:r w:rsidRPr="00AC0B1A">
        <w:t xml:space="preserve"> and </w:t>
      </w:r>
      <w:r w:rsidRPr="00AC0B1A">
        <w:rPr>
          <w:b/>
        </w:rPr>
        <w:t>developing new services</w:t>
      </w:r>
      <w:r w:rsidRPr="00AC0B1A">
        <w:t xml:space="preserve"> </w:t>
      </w:r>
      <w:r w:rsidRPr="00AC0B1A">
        <w:br/>
      </w:r>
      <w:proofErr w:type="gramStart"/>
      <w:r w:rsidRPr="00AC0B1A">
        <w:rPr>
          <w:b/>
          <w:i/>
        </w:rPr>
        <w:t>Possible</w:t>
      </w:r>
      <w:proofErr w:type="gramEnd"/>
      <w:r w:rsidRPr="00AC0B1A">
        <w:rPr>
          <w:b/>
          <w:i/>
        </w:rPr>
        <w:t xml:space="preserve"> action:</w:t>
      </w:r>
      <w:r w:rsidR="00A24861">
        <w:t xml:space="preserve"> Help</w:t>
      </w:r>
      <w:r w:rsidRPr="00AC0B1A">
        <w:t xml:space="preserve"> with writing business plans for new service</w:t>
      </w:r>
      <w:r w:rsidR="001603F3">
        <w:t>s.</w:t>
      </w:r>
    </w:p>
    <w:p w:rsidR="00AC0B1A" w:rsidRDefault="00131F3E" w:rsidP="001603F3">
      <w:pPr>
        <w:pStyle w:val="ListParagraph"/>
        <w:keepNext/>
        <w:keepLines/>
        <w:numPr>
          <w:ilvl w:val="0"/>
          <w:numId w:val="25"/>
        </w:numPr>
        <w:shd w:val="clear" w:color="auto" w:fill="D9D9D9" w:themeFill="background1" w:themeFillShade="D9"/>
        <w:spacing w:after="240"/>
        <w:ind w:left="1077" w:hanging="357"/>
        <w:contextualSpacing w:val="0"/>
      </w:pPr>
      <w:r>
        <w:rPr>
          <w:b/>
        </w:rPr>
        <w:t>Influencing and n</w:t>
      </w:r>
      <w:r w:rsidR="00AC0B1A" w:rsidRPr="00AC0B1A">
        <w:rPr>
          <w:b/>
        </w:rPr>
        <w:t>egotiating skills</w:t>
      </w:r>
      <w:r w:rsidR="00AC0B1A" w:rsidRPr="00AC0B1A">
        <w:t xml:space="preserve"> and </w:t>
      </w:r>
      <w:r w:rsidR="00AC0B1A" w:rsidRPr="00AC0B1A">
        <w:rPr>
          <w:b/>
        </w:rPr>
        <w:t>chairing meetings</w:t>
      </w:r>
      <w:r w:rsidR="00AC0B1A">
        <w:br/>
      </w:r>
      <w:proofErr w:type="gramStart"/>
      <w:r w:rsidR="00AC0B1A" w:rsidRPr="00AC0B1A">
        <w:rPr>
          <w:b/>
          <w:i/>
        </w:rPr>
        <w:t>Possible</w:t>
      </w:r>
      <w:proofErr w:type="gramEnd"/>
      <w:r w:rsidR="00AC0B1A" w:rsidRPr="00AC0B1A">
        <w:rPr>
          <w:b/>
          <w:i/>
        </w:rPr>
        <w:t xml:space="preserve"> action:</w:t>
      </w:r>
      <w:r w:rsidR="00AC0B1A" w:rsidRPr="00AC0B1A">
        <w:t xml:space="preserve"> </w:t>
      </w:r>
      <w:r w:rsidR="00AC0B1A">
        <w:t>Offer to chair team meetings (e.g. MDT or SEA meetings), o</w:t>
      </w:r>
      <w:r w:rsidR="00AC0B1A" w:rsidRPr="00AC0B1A">
        <w:t>rganis</w:t>
      </w:r>
      <w:r w:rsidR="00AC0B1A">
        <w:t>e</w:t>
      </w:r>
      <w:r w:rsidR="00AC0B1A" w:rsidRPr="00AC0B1A">
        <w:t xml:space="preserve"> in-ho</w:t>
      </w:r>
      <w:r w:rsidR="00AC0B1A">
        <w:t>use learning events</w:t>
      </w:r>
      <w:r w:rsidR="00405AEE">
        <w:t xml:space="preserve"> – including </w:t>
      </w:r>
      <w:r w:rsidR="00AC0B1A" w:rsidRPr="00AC0B1A">
        <w:t>yourself in the list of speakers</w:t>
      </w:r>
      <w:r w:rsidR="001603F3">
        <w:t>.</w:t>
      </w:r>
    </w:p>
    <w:p w:rsidR="004B13B1" w:rsidRDefault="004B13B1" w:rsidP="004B13B1">
      <w:r>
        <w:t xml:space="preserve">Even if you’re not a </w:t>
      </w:r>
      <w:r w:rsidR="001603F3">
        <w:t xml:space="preserve">GP </w:t>
      </w:r>
      <w:r>
        <w:t xml:space="preserve">partner, there is no reason why you can’t get </w:t>
      </w:r>
      <w:r w:rsidR="00586454">
        <w:t>involved in such</w:t>
      </w:r>
      <w:r>
        <w:t xml:space="preserve"> activities.</w:t>
      </w:r>
      <w:r w:rsidR="003E120B">
        <w:t xml:space="preserve"> The RC</w:t>
      </w:r>
      <w:r w:rsidR="00E02392">
        <w:t>G</w:t>
      </w:r>
      <w:r w:rsidR="003E120B">
        <w:t>P runs a one-day First5 leadership course – visit the RCGP website (</w:t>
      </w:r>
      <w:hyperlink r:id="rId41" w:history="1">
        <w:r w:rsidR="003E120B" w:rsidRPr="00197D3D">
          <w:rPr>
            <w:rStyle w:val="Hyperlink"/>
          </w:rPr>
          <w:t>www.rcgp.org.uk</w:t>
        </w:r>
      </w:hyperlink>
      <w:r w:rsidR="003E120B">
        <w:t xml:space="preserve">) to book </w:t>
      </w:r>
      <w:r w:rsidR="00C642C3">
        <w:t xml:space="preserve">a </w:t>
      </w:r>
      <w:r w:rsidR="003E120B">
        <w:t>place.</w:t>
      </w:r>
      <w:r>
        <w:t xml:space="preserve"> </w:t>
      </w:r>
      <w:r w:rsidR="00586454">
        <w:t xml:space="preserve">Local educational providers and </w:t>
      </w:r>
      <w:r w:rsidR="003E120B">
        <w:t xml:space="preserve">the </w:t>
      </w:r>
      <w:r w:rsidR="00586454">
        <w:t xml:space="preserve">BMA </w:t>
      </w:r>
      <w:r w:rsidR="003E120B">
        <w:t>also</w:t>
      </w:r>
      <w:r w:rsidR="00586454">
        <w:t xml:space="preserve"> run </w:t>
      </w:r>
      <w:r w:rsidR="003E120B">
        <w:t xml:space="preserve">regular </w:t>
      </w:r>
      <w:r w:rsidR="00586454">
        <w:t>leadership courses</w:t>
      </w:r>
      <w:r>
        <w:t xml:space="preserve">. </w:t>
      </w:r>
      <w:r w:rsidR="00131F3E">
        <w:t xml:space="preserve">Though written mainly for </w:t>
      </w:r>
      <w:r w:rsidR="000A177E">
        <w:t>secondary care doctors, a</w:t>
      </w:r>
      <w:r w:rsidR="00D76658">
        <w:t xml:space="preserve"> useful book is </w:t>
      </w:r>
      <w:r w:rsidR="00D76658">
        <w:rPr>
          <w:i/>
        </w:rPr>
        <w:t xml:space="preserve">Clinical Leadership: Bridging </w:t>
      </w:r>
      <w:r w:rsidR="00D76658" w:rsidRPr="00D76658">
        <w:rPr>
          <w:i/>
        </w:rPr>
        <w:t>the Divide</w:t>
      </w:r>
      <w:r w:rsidR="00405AEE">
        <w:t xml:space="preserve"> </w:t>
      </w:r>
      <w:r w:rsidR="00425D74">
        <w:fldChar w:fldCharType="begin"/>
      </w:r>
      <w:r w:rsidR="00405AEE">
        <w:instrText xml:space="preserve"> ADDIN ZOTERO_ITEM CSL_CITATION {"citationID":"3LhQwyAw","properties":{"formattedCitation":"(Stanton 2009)","plainCitation":"(Stanton 2009)"},"citationItems":[{"id":1969,"uris":["http://zotero.org/users/453741/items/ECSHCHRK"],"uri":["http://zotero.org/users/453741/items/ECSHCHRK"],"itemData":{"id":1969,"type":"book","title":"Clinical Leadership: Bridging the divide","publisher":"Quay Books,a division of Mark Allen Publishing Ltd","number-of-pages":"200","source":"Amazon.com","ISBN":"1856423980","shortTitle":"Clinical Leadership","author":[{"family":"Stanton","given":"Emma"}],"editor":[{"family":"Stanton","given":"Emma"},{"family":"Lemer","given":"Claire"},{"family":"Mountford","given":"James"}],"issued":{"date-parts":[[2009,11,27]]}}}],"schema":"https://github.com/citation-style-language/schema/raw/master/csl-citation.json"} </w:instrText>
      </w:r>
      <w:r w:rsidR="00425D74">
        <w:fldChar w:fldCharType="separate"/>
      </w:r>
      <w:r w:rsidR="00405AEE" w:rsidRPr="00405AEE">
        <w:rPr>
          <w:rFonts w:ascii="Calibri" w:hAnsi="Calibri"/>
        </w:rPr>
        <w:t>(Stanton 2009)</w:t>
      </w:r>
      <w:r w:rsidR="00425D74">
        <w:fldChar w:fldCharType="end"/>
      </w:r>
      <w:r w:rsidR="00AC0B1A">
        <w:t>.</w:t>
      </w:r>
    </w:p>
    <w:p w:rsidR="004B5BC7" w:rsidRDefault="003435E7" w:rsidP="004B5BC7">
      <w:pPr>
        <w:pStyle w:val="Heading2"/>
      </w:pPr>
      <w:bookmarkStart w:id="31" w:name="_Toc362066478"/>
      <w:r>
        <w:t>Management</w:t>
      </w:r>
      <w:bookmarkEnd w:id="31"/>
    </w:p>
    <w:p w:rsidR="00C50DB4" w:rsidRDefault="00C50DB4" w:rsidP="00C50DB4">
      <w:r>
        <w:t xml:space="preserve">Most GP principals </w:t>
      </w:r>
      <w:r w:rsidR="00DF20E1">
        <w:t>are independent contractors to the NHS</w:t>
      </w:r>
      <w:r w:rsidR="00A61F56">
        <w:t xml:space="preserve">. This means </w:t>
      </w:r>
      <w:r w:rsidR="00405AEE">
        <w:t xml:space="preserve">that </w:t>
      </w:r>
      <w:r w:rsidR="00DF20E1">
        <w:t>they are usually responsible for providing and maintaining adequate premises from where they offer their services</w:t>
      </w:r>
      <w:r w:rsidR="00405AEE">
        <w:t>. As independent contractors, GP practices</w:t>
      </w:r>
      <w:r w:rsidR="00A61F56">
        <w:t xml:space="preserve"> employ their own staff, such as</w:t>
      </w:r>
      <w:r w:rsidR="00DF20E1">
        <w:t xml:space="preserve"> receptionists, nurses and administrators. This requires GPs to take on various management roles</w:t>
      </w:r>
      <w:r w:rsidR="00405AEE">
        <w:t xml:space="preserve"> and to gain</w:t>
      </w:r>
      <w:r w:rsidR="00A61F56">
        <w:t xml:space="preserve"> </w:t>
      </w:r>
      <w:r w:rsidR="00DF20E1">
        <w:t xml:space="preserve">knowledge and skills in </w:t>
      </w:r>
      <w:r w:rsidR="00A61F56">
        <w:t>areas</w:t>
      </w:r>
      <w:r w:rsidR="00C642C3">
        <w:t xml:space="preserve"> often not well covered during GP training</w:t>
      </w:r>
      <w:r w:rsidR="00A61F56">
        <w:t>.</w:t>
      </w:r>
    </w:p>
    <w:p w:rsidR="00A61F56" w:rsidRDefault="00A61F56" w:rsidP="00A61F56">
      <w:pPr>
        <w:keepNext/>
      </w:pPr>
      <w:r>
        <w:lastRenderedPageBreak/>
        <w:t>Consider:</w:t>
      </w:r>
    </w:p>
    <w:p w:rsidR="00AC0B1A" w:rsidRPr="00AC0B1A" w:rsidRDefault="00AC0B1A" w:rsidP="00AC0B1A">
      <w:pPr>
        <w:pStyle w:val="ListParagraph"/>
        <w:keepNext/>
        <w:keepLines/>
        <w:numPr>
          <w:ilvl w:val="0"/>
          <w:numId w:val="25"/>
        </w:numPr>
        <w:shd w:val="clear" w:color="auto" w:fill="D9D9D9" w:themeFill="background1" w:themeFillShade="D9"/>
        <w:spacing w:after="120"/>
        <w:ind w:left="1077" w:hanging="357"/>
        <w:contextualSpacing w:val="0"/>
        <w:rPr>
          <w:b/>
        </w:rPr>
      </w:pPr>
      <w:r w:rsidRPr="00AC0B1A">
        <w:rPr>
          <w:b/>
        </w:rPr>
        <w:t>Managing staff</w:t>
      </w:r>
      <w:r w:rsidR="00A61F56">
        <w:rPr>
          <w:b/>
        </w:rPr>
        <w:t xml:space="preserve"> and other </w:t>
      </w:r>
      <w:proofErr w:type="gramStart"/>
      <w:r w:rsidR="00A61F56">
        <w:rPr>
          <w:b/>
        </w:rPr>
        <w:t>groups</w:t>
      </w:r>
      <w:proofErr w:type="gramEnd"/>
      <w:r w:rsidRPr="00AC0B1A">
        <w:rPr>
          <w:b/>
        </w:rPr>
        <w:br/>
      </w:r>
      <w:r w:rsidRPr="00AC0B1A">
        <w:rPr>
          <w:b/>
          <w:i/>
        </w:rPr>
        <w:t>Possible action:</w:t>
      </w:r>
      <w:r w:rsidRPr="00AC0B1A">
        <w:rPr>
          <w:b/>
        </w:rPr>
        <w:t xml:space="preserve"> </w:t>
      </w:r>
      <w:r w:rsidR="00A61F56">
        <w:t>Get involved with s</w:t>
      </w:r>
      <w:r w:rsidRPr="00AC0B1A">
        <w:t>taff appraisal</w:t>
      </w:r>
      <w:r w:rsidR="00405AEE">
        <w:t xml:space="preserve"> and interviews. Become a </w:t>
      </w:r>
      <w:r w:rsidR="00BE0E52">
        <w:t>l</w:t>
      </w:r>
      <w:r w:rsidR="00405AEE">
        <w:t xml:space="preserve">ocum or </w:t>
      </w:r>
      <w:r w:rsidR="00BE0E52">
        <w:t>s</w:t>
      </w:r>
      <w:r w:rsidR="00405AEE">
        <w:t xml:space="preserve">alaried </w:t>
      </w:r>
      <w:r w:rsidR="00BE0E52">
        <w:t>d</w:t>
      </w:r>
      <w:r w:rsidR="00405AEE">
        <w:t xml:space="preserve">octor </w:t>
      </w:r>
      <w:r w:rsidR="00BE0E52">
        <w:t>r</w:t>
      </w:r>
      <w:r w:rsidR="00405AEE">
        <w:t>epresentative</w:t>
      </w:r>
      <w:r w:rsidR="00A61F56">
        <w:t xml:space="preserve"> in your practice or your local area.</w:t>
      </w:r>
    </w:p>
    <w:p w:rsidR="00A61F56" w:rsidRPr="00A61F56" w:rsidRDefault="00A61F56" w:rsidP="00A61F56">
      <w:pPr>
        <w:pStyle w:val="ListParagraph"/>
        <w:keepNext/>
        <w:keepLines/>
        <w:numPr>
          <w:ilvl w:val="0"/>
          <w:numId w:val="25"/>
        </w:numPr>
        <w:shd w:val="clear" w:color="auto" w:fill="D9D9D9" w:themeFill="background1" w:themeFillShade="D9"/>
        <w:spacing w:after="120"/>
        <w:ind w:left="1077" w:hanging="357"/>
        <w:contextualSpacing w:val="0"/>
        <w:rPr>
          <w:b/>
        </w:rPr>
      </w:pPr>
      <w:r>
        <w:rPr>
          <w:b/>
        </w:rPr>
        <w:t>Project management</w:t>
      </w:r>
      <w:r>
        <w:rPr>
          <w:b/>
        </w:rPr>
        <w:br/>
      </w:r>
      <w:proofErr w:type="gramStart"/>
      <w:r w:rsidRPr="00A61F56">
        <w:rPr>
          <w:b/>
          <w:i/>
        </w:rPr>
        <w:t>Possible</w:t>
      </w:r>
      <w:proofErr w:type="gramEnd"/>
      <w:r w:rsidRPr="00A61F56">
        <w:rPr>
          <w:b/>
          <w:i/>
        </w:rPr>
        <w:t xml:space="preserve"> action: </w:t>
      </w:r>
      <w:r>
        <w:t>Help with writing business plans. Offer to get involved in planning, setting up, running and evaluating projects.</w:t>
      </w:r>
    </w:p>
    <w:p w:rsidR="003435E7" w:rsidRPr="00AC0B1A" w:rsidRDefault="000A177E" w:rsidP="00AC0B1A">
      <w:pPr>
        <w:pStyle w:val="ListParagraph"/>
        <w:keepNext/>
        <w:keepLines/>
        <w:numPr>
          <w:ilvl w:val="0"/>
          <w:numId w:val="25"/>
        </w:numPr>
        <w:shd w:val="clear" w:color="auto" w:fill="D9D9D9" w:themeFill="background1" w:themeFillShade="D9"/>
        <w:spacing w:after="120"/>
        <w:ind w:left="1077" w:hanging="357"/>
        <w:contextualSpacing w:val="0"/>
        <w:rPr>
          <w:b/>
        </w:rPr>
      </w:pPr>
      <w:r>
        <w:rPr>
          <w:b/>
        </w:rPr>
        <w:t>Governance</w:t>
      </w:r>
      <w:r w:rsidR="00A61F56">
        <w:t xml:space="preserve"> and </w:t>
      </w:r>
      <w:r w:rsidR="004B5BC7" w:rsidRPr="004B5BC7">
        <w:rPr>
          <w:b/>
        </w:rPr>
        <w:t>medico-</w:t>
      </w:r>
      <w:r w:rsidR="00A61F56" w:rsidRPr="000A177E">
        <w:rPr>
          <w:b/>
        </w:rPr>
        <w:t>legal</w:t>
      </w:r>
      <w:r w:rsidR="00A61F56">
        <w:rPr>
          <w:b/>
        </w:rPr>
        <w:t xml:space="preserve"> issues</w:t>
      </w:r>
      <w:r w:rsidR="00A61F56">
        <w:rPr>
          <w:b/>
        </w:rPr>
        <w:br/>
      </w:r>
      <w:proofErr w:type="gramStart"/>
      <w:r w:rsidR="00A61F56" w:rsidRPr="00A61F56">
        <w:rPr>
          <w:b/>
          <w:i/>
        </w:rPr>
        <w:t>Possible</w:t>
      </w:r>
      <w:proofErr w:type="gramEnd"/>
      <w:r w:rsidR="00A61F56" w:rsidRPr="00A61F56">
        <w:rPr>
          <w:b/>
          <w:i/>
        </w:rPr>
        <w:t xml:space="preserve"> action:</w:t>
      </w:r>
      <w:r w:rsidR="00A61F56">
        <w:rPr>
          <w:b/>
        </w:rPr>
        <w:t xml:space="preserve"> </w:t>
      </w:r>
      <w:r w:rsidR="00A61F56">
        <w:t xml:space="preserve">Offer to help with resolving patient complaints. Become responsible for screening and disseminating information from medical defence organisations. </w:t>
      </w:r>
    </w:p>
    <w:p w:rsidR="00A61F56" w:rsidRPr="001603F3" w:rsidRDefault="00A61F56" w:rsidP="001603F3">
      <w:pPr>
        <w:pStyle w:val="ListParagraph"/>
        <w:keepNext/>
        <w:keepLines/>
        <w:numPr>
          <w:ilvl w:val="0"/>
          <w:numId w:val="25"/>
        </w:numPr>
        <w:shd w:val="clear" w:color="auto" w:fill="D9D9D9" w:themeFill="background1" w:themeFillShade="D9"/>
        <w:spacing w:after="240"/>
        <w:ind w:left="1077" w:hanging="357"/>
        <w:contextualSpacing w:val="0"/>
        <w:rPr>
          <w:b/>
        </w:rPr>
      </w:pPr>
      <w:r>
        <w:rPr>
          <w:b/>
        </w:rPr>
        <w:t>P</w:t>
      </w:r>
      <w:r w:rsidR="00DF20E1" w:rsidRPr="00AC0B1A">
        <w:rPr>
          <w:b/>
        </w:rPr>
        <w:t>ractice accounts</w:t>
      </w:r>
      <w:r>
        <w:t xml:space="preserve"> and </w:t>
      </w:r>
      <w:r>
        <w:rPr>
          <w:b/>
        </w:rPr>
        <w:t>practice finance</w:t>
      </w:r>
      <w:r>
        <w:rPr>
          <w:b/>
        </w:rPr>
        <w:br/>
      </w:r>
      <w:proofErr w:type="gramStart"/>
      <w:r w:rsidRPr="00A61F56">
        <w:rPr>
          <w:b/>
          <w:i/>
        </w:rPr>
        <w:t>Possible</w:t>
      </w:r>
      <w:proofErr w:type="gramEnd"/>
      <w:r w:rsidRPr="00A61F56">
        <w:rPr>
          <w:b/>
          <w:i/>
        </w:rPr>
        <w:t xml:space="preserve"> action: </w:t>
      </w:r>
      <w:r>
        <w:t>Take on responsibility for one or more Q</w:t>
      </w:r>
      <w:r w:rsidR="00405AEE">
        <w:t>uality and Outcomes Framework (QO</w:t>
      </w:r>
      <w:r>
        <w:t>F</w:t>
      </w:r>
      <w:r w:rsidR="00405AEE">
        <w:t>)</w:t>
      </w:r>
      <w:r>
        <w:t xml:space="preserve"> areas. </w:t>
      </w:r>
    </w:p>
    <w:p w:rsidR="00761902" w:rsidRDefault="003E120B" w:rsidP="00761902">
      <w:r>
        <w:t>The RCGP runs a First5</w:t>
      </w:r>
      <w:r w:rsidR="00C66F3A">
        <w:t>®</w:t>
      </w:r>
      <w:r>
        <w:t xml:space="preserve"> Practice Management course, and you can find details on the RCGP website, </w:t>
      </w:r>
      <w:hyperlink r:id="rId42" w:history="1">
        <w:r w:rsidRPr="00197D3D">
          <w:rPr>
            <w:rStyle w:val="Hyperlink"/>
          </w:rPr>
          <w:t>www.rcgp.org.uk</w:t>
        </w:r>
      </w:hyperlink>
      <w:r>
        <w:t xml:space="preserve">. </w:t>
      </w:r>
      <w:r w:rsidR="006B7BC9">
        <w:t xml:space="preserve">A good starting point </w:t>
      </w:r>
      <w:r w:rsidR="00A24861">
        <w:t xml:space="preserve">for learning more </w:t>
      </w:r>
      <w:r w:rsidR="00405AEE">
        <w:t xml:space="preserve">about management skills </w:t>
      </w:r>
      <w:r w:rsidR="006B7BC9">
        <w:t>is a</w:t>
      </w:r>
      <w:r w:rsidR="00D76658">
        <w:t xml:space="preserve"> book </w:t>
      </w:r>
      <w:r w:rsidR="00A61F56">
        <w:t>titled</w:t>
      </w:r>
      <w:r w:rsidR="00761902">
        <w:t xml:space="preserve"> </w:t>
      </w:r>
      <w:r w:rsidR="00761902" w:rsidRPr="00A61F56">
        <w:rPr>
          <w:i/>
        </w:rPr>
        <w:t>Management for New GP</w:t>
      </w:r>
      <w:r w:rsidR="00A24861">
        <w:rPr>
          <w:i/>
        </w:rPr>
        <w:t>s</w:t>
      </w:r>
      <w:r w:rsidR="00761902">
        <w:t xml:space="preserve"> </w:t>
      </w:r>
      <w:r w:rsidR="00425D74">
        <w:fldChar w:fldCharType="begin"/>
      </w:r>
      <w:r w:rsidR="006B7BC9">
        <w:instrText xml:space="preserve"> ADDIN ZOTERO_ITEM CSL_CITATION {"citationID":"GY5toZqT","properties":{"formattedCitation":"(Wilkie and Spurgeon 2008)","plainCitation":"(Wilkie and Spurgeon 2008)"},"citationItems":[{"id":2009,"uris":["http://zotero.org/users/453741/items/HQZZEDC2"],"uri":["http://zotero.org/users/453741/items/HQZZEDC2"],"itemData":{"id":2009,"type":"book","title":"Management for New GPs","publisher":"Royal College of General Practitioners","source":"Amazon.com","ISBN":"0850843197","editor":[{"family":"Wilkie","given":"Veronica"},{"family":"Spurgeon","given":"Peter"}],"issued":{"date-parts":[[2008,9,1]]}}}],"schema":"https://github.com/citation-style-language/schema/raw/master/csl-citation.json"} </w:instrText>
      </w:r>
      <w:r w:rsidR="00425D74">
        <w:fldChar w:fldCharType="separate"/>
      </w:r>
      <w:r w:rsidR="006B7BC9" w:rsidRPr="006B7BC9">
        <w:rPr>
          <w:rFonts w:ascii="Calibri" w:hAnsi="Calibri"/>
        </w:rPr>
        <w:t>(Wilkie and Spurgeon 2008)</w:t>
      </w:r>
      <w:r w:rsidR="00425D74">
        <w:fldChar w:fldCharType="end"/>
      </w:r>
      <w:r w:rsidR="006B7BC9">
        <w:t>.</w:t>
      </w:r>
    </w:p>
    <w:p w:rsidR="004B5BC7" w:rsidRDefault="003435E7" w:rsidP="004B5BC7">
      <w:pPr>
        <w:pStyle w:val="Heading2"/>
      </w:pPr>
      <w:bookmarkStart w:id="32" w:name="_Toc362066479"/>
      <w:r>
        <w:t>Commissioning</w:t>
      </w:r>
      <w:bookmarkEnd w:id="32"/>
    </w:p>
    <w:p w:rsidR="00612BA6" w:rsidRPr="00612BA6" w:rsidRDefault="00612BA6" w:rsidP="00612BA6">
      <w:r>
        <w:t xml:space="preserve">In the new world of commissioning, there may well be opportunities for NQGPs to get involved </w:t>
      </w:r>
      <w:r w:rsidR="00A24861">
        <w:t xml:space="preserve">with your local </w:t>
      </w:r>
      <w:r w:rsidR="00A24861" w:rsidRPr="00A24861">
        <w:rPr>
          <w:i/>
        </w:rPr>
        <w:t>Clinical Commissioning Group (CCG)</w:t>
      </w:r>
      <w:r w:rsidR="006B7BC9">
        <w:t>. Find out who leads on commissioning</w:t>
      </w:r>
      <w:r>
        <w:t xml:space="preserve"> in your practice </w:t>
      </w:r>
      <w:r w:rsidR="00405AEE">
        <w:t xml:space="preserve">and local CCG, </w:t>
      </w:r>
      <w:r>
        <w:t xml:space="preserve">and whether there are activities that you can help with, such as: </w:t>
      </w:r>
    </w:p>
    <w:p w:rsidR="003435E7" w:rsidRPr="00A24861" w:rsidRDefault="003435E7" w:rsidP="00A24861">
      <w:pPr>
        <w:pStyle w:val="ListParagraph"/>
        <w:keepNext/>
        <w:keepLines/>
        <w:numPr>
          <w:ilvl w:val="0"/>
          <w:numId w:val="25"/>
        </w:numPr>
        <w:shd w:val="clear" w:color="auto" w:fill="D9D9D9" w:themeFill="background1" w:themeFillShade="D9"/>
        <w:spacing w:after="120"/>
        <w:ind w:left="1077" w:hanging="357"/>
        <w:contextualSpacing w:val="0"/>
        <w:rPr>
          <w:b/>
        </w:rPr>
      </w:pPr>
      <w:r w:rsidRPr="00A24861">
        <w:rPr>
          <w:b/>
        </w:rPr>
        <w:t>Referral management</w:t>
      </w:r>
      <w:r w:rsidR="00A24861">
        <w:rPr>
          <w:b/>
        </w:rPr>
        <w:br/>
      </w:r>
      <w:proofErr w:type="gramStart"/>
      <w:r w:rsidR="00A24861" w:rsidRPr="00A24861">
        <w:rPr>
          <w:b/>
          <w:i/>
        </w:rPr>
        <w:t>Possible</w:t>
      </w:r>
      <w:proofErr w:type="gramEnd"/>
      <w:r w:rsidR="00A24861" w:rsidRPr="00A24861">
        <w:rPr>
          <w:b/>
          <w:i/>
        </w:rPr>
        <w:t xml:space="preserve"> action:</w:t>
      </w:r>
      <w:r w:rsidR="00A24861">
        <w:rPr>
          <w:b/>
        </w:rPr>
        <w:t xml:space="preserve"> </w:t>
      </w:r>
      <w:r w:rsidR="00A24861">
        <w:t xml:space="preserve">Offer to run referral management audits, both for your practice and your CCG. </w:t>
      </w:r>
    </w:p>
    <w:p w:rsidR="00A24861" w:rsidRPr="00A24861" w:rsidRDefault="003435E7" w:rsidP="00B153F4">
      <w:pPr>
        <w:pStyle w:val="ListParagraph"/>
        <w:keepNext/>
        <w:keepLines/>
        <w:numPr>
          <w:ilvl w:val="0"/>
          <w:numId w:val="25"/>
        </w:numPr>
        <w:shd w:val="clear" w:color="auto" w:fill="D9D9D9" w:themeFill="background1" w:themeFillShade="D9"/>
        <w:spacing w:after="240"/>
        <w:ind w:left="1077" w:hanging="357"/>
        <w:contextualSpacing w:val="0"/>
        <w:rPr>
          <w:b/>
        </w:rPr>
      </w:pPr>
      <w:r w:rsidRPr="00A24861">
        <w:rPr>
          <w:b/>
        </w:rPr>
        <w:t>Pathw</w:t>
      </w:r>
      <w:r w:rsidR="00612BA6" w:rsidRPr="00A24861">
        <w:rPr>
          <w:b/>
        </w:rPr>
        <w:t>ay and</w:t>
      </w:r>
      <w:r w:rsidRPr="00A24861">
        <w:rPr>
          <w:b/>
        </w:rPr>
        <w:t xml:space="preserve"> service design</w:t>
      </w:r>
      <w:r w:rsidR="00A24861">
        <w:rPr>
          <w:b/>
        </w:rPr>
        <w:br/>
      </w:r>
      <w:proofErr w:type="gramStart"/>
      <w:r w:rsidR="00A24861" w:rsidRPr="00A24861">
        <w:rPr>
          <w:b/>
          <w:i/>
        </w:rPr>
        <w:t>Possible</w:t>
      </w:r>
      <w:proofErr w:type="gramEnd"/>
      <w:r w:rsidR="00A24861" w:rsidRPr="00A24861">
        <w:rPr>
          <w:b/>
          <w:i/>
        </w:rPr>
        <w:t xml:space="preserve"> action:</w:t>
      </w:r>
      <w:r w:rsidR="00A24861" w:rsidRPr="00A24861">
        <w:rPr>
          <w:b/>
        </w:rPr>
        <w:t xml:space="preserve"> </w:t>
      </w:r>
      <w:r w:rsidR="00A24861">
        <w:t>Offer to help with designing new referral pathways or services.</w:t>
      </w:r>
    </w:p>
    <w:p w:rsidR="00612BA6" w:rsidRDefault="0065566F" w:rsidP="00612BA6">
      <w:proofErr w:type="gramStart"/>
      <w:r>
        <w:t>I</w:t>
      </w:r>
      <w:r w:rsidRPr="0065566F">
        <w:t>f you</w:t>
      </w:r>
      <w:r>
        <w:t>’re a locum and</w:t>
      </w:r>
      <w:r w:rsidRPr="0065566F">
        <w:t xml:space="preserve"> are interested </w:t>
      </w:r>
      <w:r>
        <w:t xml:space="preserve">in commissioning, </w:t>
      </w:r>
      <w:r w:rsidRPr="0065566F">
        <w:t xml:space="preserve">contact the local </w:t>
      </w:r>
      <w:r>
        <w:t xml:space="preserve">commissioning </w:t>
      </w:r>
      <w:r w:rsidRPr="0065566F">
        <w:t>board</w:t>
      </w:r>
      <w:r>
        <w:t>,</w:t>
      </w:r>
      <w:r w:rsidRPr="0065566F">
        <w:t xml:space="preserve"> as they need representative</w:t>
      </w:r>
      <w:r>
        <w:t>s</w:t>
      </w:r>
      <w:r w:rsidRPr="0065566F">
        <w:t xml:space="preserve"> from </w:t>
      </w:r>
      <w:r>
        <w:t>different GP stakeholders.</w:t>
      </w:r>
      <w:proofErr w:type="gramEnd"/>
      <w:r>
        <w:t xml:space="preserve"> </w:t>
      </w:r>
      <w:proofErr w:type="gramStart"/>
      <w:r w:rsidR="00612BA6">
        <w:t xml:space="preserve">For an overview of </w:t>
      </w:r>
      <w:r w:rsidR="00405AEE">
        <w:t xml:space="preserve">possible </w:t>
      </w:r>
      <w:r w:rsidR="00612BA6">
        <w:t xml:space="preserve">commissioning activities visit </w:t>
      </w:r>
      <w:hyperlink r:id="rId43" w:history="1">
        <w:r w:rsidR="00612BA6" w:rsidRPr="005F03A9">
          <w:rPr>
            <w:rStyle w:val="Hyperlink"/>
          </w:rPr>
          <w:t>http://www.commissioningboard.nhs.uk/resources/resources-for-ccgs/</w:t>
        </w:r>
      </w:hyperlink>
      <w:r w:rsidR="00612BA6">
        <w:t>.</w:t>
      </w:r>
      <w:proofErr w:type="gramEnd"/>
      <w:r w:rsidR="00612BA6">
        <w:t xml:space="preserve"> </w:t>
      </w:r>
    </w:p>
    <w:p w:rsidR="004B5BC7" w:rsidRDefault="001603F3" w:rsidP="004B5BC7">
      <w:pPr>
        <w:pStyle w:val="Heading2"/>
      </w:pPr>
      <w:bookmarkStart w:id="33" w:name="_Toc362066480"/>
      <w:r>
        <w:t xml:space="preserve">Extended clinical roles and </w:t>
      </w:r>
      <w:proofErr w:type="spellStart"/>
      <w:r w:rsidR="003435E7">
        <w:t>GPwSI</w:t>
      </w:r>
      <w:bookmarkEnd w:id="33"/>
      <w:proofErr w:type="spellEnd"/>
    </w:p>
    <w:p w:rsidR="000A177E" w:rsidRDefault="00BB28EA" w:rsidP="00BB28EA">
      <w:r>
        <w:t xml:space="preserve">If you are interested in specialising in a particular clinical area, </w:t>
      </w:r>
      <w:r w:rsidR="001603F3">
        <w:t xml:space="preserve">consider </w:t>
      </w:r>
      <w:r w:rsidR="00BE0E52">
        <w:t xml:space="preserve">providing enhanced services in your own practice by becoming a </w:t>
      </w:r>
      <w:r w:rsidR="00B92801" w:rsidRPr="00B92801">
        <w:rPr>
          <w:i/>
        </w:rPr>
        <w:t>GP with Extended Role</w:t>
      </w:r>
      <w:r w:rsidR="001603F3">
        <w:t>. A</w:t>
      </w:r>
      <w:r>
        <w:t xml:space="preserve">ccreditation as a </w:t>
      </w:r>
      <w:r w:rsidRPr="00A24861">
        <w:rPr>
          <w:i/>
        </w:rPr>
        <w:t>GP with a Special Interest (</w:t>
      </w:r>
      <w:proofErr w:type="spellStart"/>
      <w:r w:rsidRPr="00A24861">
        <w:rPr>
          <w:i/>
        </w:rPr>
        <w:t>GPwSI</w:t>
      </w:r>
      <w:proofErr w:type="spellEnd"/>
      <w:r w:rsidRPr="00A24861">
        <w:rPr>
          <w:i/>
        </w:rPr>
        <w:t>)</w:t>
      </w:r>
      <w:r w:rsidR="008456E4">
        <w:t xml:space="preserve"> allows you to provide services to patients from other practices as well</w:t>
      </w:r>
      <w:r w:rsidR="001603F3">
        <w:t xml:space="preserve"> and </w:t>
      </w:r>
      <w:r>
        <w:t>can suppleme</w:t>
      </w:r>
      <w:r w:rsidR="00A24861">
        <w:t>nt your role as a generalist. This allow</w:t>
      </w:r>
      <w:r w:rsidR="001603F3">
        <w:t>s</w:t>
      </w:r>
      <w:r w:rsidR="00A24861">
        <w:t xml:space="preserve"> </w:t>
      </w:r>
      <w:r>
        <w:t xml:space="preserve">you to provide an additional </w:t>
      </w:r>
      <w:r w:rsidR="00A24861">
        <w:t xml:space="preserve">specialised </w:t>
      </w:r>
      <w:r>
        <w:t xml:space="preserve">service while still working in the community. Accreditation is through the RCGP, and various frameworks are available, including cardiology, diabetes, dermatology, and others (see </w:t>
      </w:r>
      <w:hyperlink r:id="rId44" w:history="1">
        <w:r w:rsidRPr="007C2522">
          <w:rPr>
            <w:rStyle w:val="Hyperlink"/>
          </w:rPr>
          <w:t>http://www.rcgp.org.uk/clinical-and-research/clinical-resources/gp-with-a-special-interest-gpwsi-accreditation.aspx</w:t>
        </w:r>
      </w:hyperlink>
      <w:r>
        <w:t xml:space="preserve"> for details).</w:t>
      </w:r>
      <w:r w:rsidR="00365843">
        <w:t xml:space="preserve"> </w:t>
      </w:r>
      <w:r w:rsidR="000A177E" w:rsidRPr="000A177E">
        <w:t xml:space="preserve">If you have a clinical expertise that could be used as a </w:t>
      </w:r>
      <w:proofErr w:type="spellStart"/>
      <w:r w:rsidR="000A177E" w:rsidRPr="000A177E">
        <w:t>GPwSI</w:t>
      </w:r>
      <w:proofErr w:type="spellEnd"/>
      <w:r w:rsidR="000A177E" w:rsidRPr="000A177E">
        <w:t xml:space="preserve"> it is </w:t>
      </w:r>
      <w:r w:rsidR="000A177E" w:rsidRPr="000A177E">
        <w:lastRenderedPageBreak/>
        <w:t>worth discussing with the local commissioning group to see whether there is a local need and what you would need to do to take on this role.</w:t>
      </w:r>
    </w:p>
    <w:p w:rsidR="00365843" w:rsidRDefault="00365843" w:rsidP="00BB28EA">
      <w:r>
        <w:t>P</w:t>
      </w:r>
      <w:r w:rsidRPr="00365843">
        <w:t xml:space="preserve">lenty of </w:t>
      </w:r>
      <w:r>
        <w:t xml:space="preserve">other </w:t>
      </w:r>
      <w:r w:rsidRPr="00365843">
        <w:t xml:space="preserve">opportunities </w:t>
      </w:r>
      <w:r>
        <w:t xml:space="preserve">exist for extra </w:t>
      </w:r>
      <w:r w:rsidRPr="00365843">
        <w:t>independent study to enable you to develop your specialist intere</w:t>
      </w:r>
      <w:r>
        <w:t xml:space="preserve">sts, such as the </w:t>
      </w:r>
      <w:r w:rsidRPr="00365843">
        <w:t xml:space="preserve">Diploma in Practical Dermatology. </w:t>
      </w:r>
      <w:r>
        <w:t>Many such courses can be done through distance learning;</w:t>
      </w:r>
      <w:r w:rsidRPr="00365843">
        <w:t xml:space="preserve"> </w:t>
      </w:r>
      <w:r>
        <w:t xml:space="preserve">they </w:t>
      </w:r>
      <w:r w:rsidRPr="00365843">
        <w:t>will give you new skills, improve our CV and diversify your practice</w:t>
      </w:r>
      <w:r>
        <w:t>.</w:t>
      </w:r>
    </w:p>
    <w:p w:rsidR="004B5BC7" w:rsidRDefault="003435E7" w:rsidP="004B5BC7">
      <w:pPr>
        <w:pStyle w:val="Heading2"/>
      </w:pPr>
      <w:bookmarkStart w:id="34" w:name="_Toc362066481"/>
      <w:r>
        <w:t>Teaching and training</w:t>
      </w:r>
      <w:bookmarkEnd w:id="34"/>
    </w:p>
    <w:p w:rsidR="00BB28EA" w:rsidRDefault="00405AEE" w:rsidP="00BB28EA">
      <w:r>
        <w:t>D</w:t>
      </w:r>
      <w:r w:rsidR="00A24861">
        <w:t>elivering teaching and training can be great fun and</w:t>
      </w:r>
      <w:r>
        <w:t xml:space="preserve"> hugely</w:t>
      </w:r>
      <w:r w:rsidR="00BB28EA">
        <w:t xml:space="preserve"> stimulating. You will often learn as much from teaching as your </w:t>
      </w:r>
      <w:r w:rsidR="00A24861">
        <w:t>students/trainees</w:t>
      </w:r>
      <w:r w:rsidR="00BB28EA">
        <w:t xml:space="preserve">, and </w:t>
      </w:r>
      <w:r w:rsidR="00A24861">
        <w:t xml:space="preserve">there are </w:t>
      </w:r>
      <w:r>
        <w:t xml:space="preserve">usually </w:t>
      </w:r>
      <w:r w:rsidR="00BB28EA">
        <w:t xml:space="preserve">plenty of opportunities </w:t>
      </w:r>
      <w:r w:rsidR="001603F3">
        <w:t>to get</w:t>
      </w:r>
      <w:r w:rsidR="00A24861">
        <w:t xml:space="preserve"> involved</w:t>
      </w:r>
      <w:r w:rsidR="00BB28EA">
        <w:t xml:space="preserve">. If your practice is a teaching </w:t>
      </w:r>
      <w:r w:rsidR="00B153F4">
        <w:t>and/</w:t>
      </w:r>
      <w:r w:rsidR="00BB28EA">
        <w:t xml:space="preserve">or training practice, speak with the teaching lead to find out how you </w:t>
      </w:r>
      <w:r w:rsidR="00B153F4">
        <w:t xml:space="preserve">can </w:t>
      </w:r>
      <w:r w:rsidR="00BB28EA">
        <w:t>contribute to the programme. Alternatively, contact your local deanery and/or university department of general practic</w:t>
      </w:r>
      <w:r w:rsidR="00A24861">
        <w:t>e about what roles or posts are available</w:t>
      </w:r>
      <w:r w:rsidR="00BB28EA">
        <w:t xml:space="preserve">. </w:t>
      </w:r>
      <w:r w:rsidR="005137F5">
        <w:t>Possibilities include:</w:t>
      </w:r>
    </w:p>
    <w:p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Getting involved in medical student teaching</w:t>
      </w:r>
      <w:r w:rsidR="00405AEE">
        <w:t xml:space="preserve"> (e.g. small group teaching, supervising audits, etc.)</w:t>
      </w:r>
      <w:r w:rsidR="00B153F4">
        <w:t>.</w:t>
      </w:r>
    </w:p>
    <w:p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Working towards becoming a clinical or educational supervisor</w:t>
      </w:r>
      <w:r w:rsidR="00A24861">
        <w:t xml:space="preserve"> (GP training, F2 doctors)</w:t>
      </w:r>
      <w:r w:rsidR="00B153F4">
        <w:t>.</w:t>
      </w:r>
    </w:p>
    <w:p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Supporting or mentoring other health professionals in training, such as student nurses on placement, nurse prescribers, community matrons or nurse practitioners</w:t>
      </w:r>
      <w:r w:rsidR="00B153F4">
        <w:t>.</w:t>
      </w:r>
    </w:p>
    <w:p w:rsidR="00FF2CC7" w:rsidRPr="00A24861" w:rsidRDefault="00FF2CC7" w:rsidP="00B153F4">
      <w:pPr>
        <w:pStyle w:val="ListParagraph"/>
        <w:keepNext/>
        <w:keepLines/>
        <w:numPr>
          <w:ilvl w:val="0"/>
          <w:numId w:val="25"/>
        </w:numPr>
        <w:shd w:val="clear" w:color="auto" w:fill="D9D9D9" w:themeFill="background1" w:themeFillShade="D9"/>
        <w:spacing w:after="240"/>
        <w:ind w:left="1077" w:hanging="357"/>
        <w:contextualSpacing w:val="0"/>
      </w:pPr>
      <w:r w:rsidRPr="00A24861">
        <w:t xml:space="preserve">Organising </w:t>
      </w:r>
      <w:r w:rsidR="00752A47">
        <w:t xml:space="preserve">and contributing to </w:t>
      </w:r>
      <w:r w:rsidRPr="00A24861">
        <w:t>the practice CPD sessions</w:t>
      </w:r>
      <w:r w:rsidR="00B153F4">
        <w:t>.</w:t>
      </w:r>
    </w:p>
    <w:p w:rsidR="00E610C9" w:rsidRDefault="0065566F" w:rsidP="00BB28EA">
      <w:r>
        <w:t>If you’re a locum, opportunities</w:t>
      </w:r>
      <w:r w:rsidRPr="0065566F">
        <w:t xml:space="preserve"> </w:t>
      </w:r>
      <w:r>
        <w:t xml:space="preserve">are often available </w:t>
      </w:r>
      <w:r w:rsidRPr="0065566F">
        <w:t>to facilitate small group teaching to undergraduate students (on a self employed basis)</w:t>
      </w:r>
      <w:r>
        <w:t>,</w:t>
      </w:r>
      <w:r w:rsidRPr="0065566F">
        <w:t xml:space="preserve"> or teach in </w:t>
      </w:r>
      <w:r>
        <w:t xml:space="preserve">your </w:t>
      </w:r>
      <w:r w:rsidRPr="0065566F">
        <w:t xml:space="preserve">practice if </w:t>
      </w:r>
      <w:r>
        <w:t xml:space="preserve">you’re </w:t>
      </w:r>
      <w:r w:rsidRPr="0065566F">
        <w:t>in a medium/long-term post</w:t>
      </w:r>
      <w:r>
        <w:t xml:space="preserve">. </w:t>
      </w:r>
    </w:p>
    <w:p w:rsidR="004B5BC7" w:rsidRDefault="003435E7" w:rsidP="004B5BC7">
      <w:pPr>
        <w:pStyle w:val="Heading2"/>
      </w:pPr>
      <w:bookmarkStart w:id="35" w:name="_Toc362066482"/>
      <w:r>
        <w:t>Research</w:t>
      </w:r>
      <w:bookmarkEnd w:id="35"/>
    </w:p>
    <w:p w:rsidR="00D76658" w:rsidRDefault="0087198B" w:rsidP="00D76658">
      <w:r>
        <w:t>Research is crucial for general practice. It plays an important role in helping us to understand, adapt and r</w:t>
      </w:r>
      <w:r w:rsidR="00E610C9">
        <w:t>espond to the challenges we face in primary care</w:t>
      </w:r>
      <w:r>
        <w:t xml:space="preserve">. </w:t>
      </w:r>
      <w:r w:rsidR="00E610C9">
        <w:t>For example, in recent years</w:t>
      </w:r>
      <w:r>
        <w:t xml:space="preserve"> the management of important long-term conditions such as diabetes, hypertension or epilepsy has </w:t>
      </w:r>
      <w:r w:rsidR="00405AEE">
        <w:t xml:space="preserve">largely </w:t>
      </w:r>
      <w:r>
        <w:t>shifted from s</w:t>
      </w:r>
      <w:r w:rsidR="00E610C9">
        <w:t>econdary to primary are. Over 90</w:t>
      </w:r>
      <w:r w:rsidR="008456E4">
        <w:t>%</w:t>
      </w:r>
      <w:r>
        <w:t xml:space="preserve"> of patient contacts are in primary care, so it is important that research helps us </w:t>
      </w:r>
      <w:r w:rsidR="008456E4">
        <w:t xml:space="preserve">to </w:t>
      </w:r>
      <w:r>
        <w:t xml:space="preserve">answer open questions and improve </w:t>
      </w:r>
      <w:r w:rsidR="00E610C9">
        <w:t>overall quality of care</w:t>
      </w:r>
      <w:r>
        <w:t xml:space="preserve">. </w:t>
      </w:r>
    </w:p>
    <w:p w:rsidR="00072735" w:rsidRDefault="00072735" w:rsidP="00D76658">
      <w:r>
        <w:t xml:space="preserve">The </w:t>
      </w:r>
      <w:r w:rsidR="00B92801" w:rsidRPr="00B92801">
        <w:rPr>
          <w:i/>
        </w:rPr>
        <w:t>Clinical Innovation and Research Centre</w:t>
      </w:r>
      <w:r>
        <w:t xml:space="preserve"> at the RCGP (</w:t>
      </w:r>
      <w:hyperlink r:id="rId45" w:history="1">
        <w:r w:rsidRPr="00056B9B">
          <w:rPr>
            <w:rStyle w:val="Hyperlink"/>
          </w:rPr>
          <w:t>www.rcgp.org.uk/clinical-and-research.aspx</w:t>
        </w:r>
      </w:hyperlink>
      <w:r>
        <w:t xml:space="preserve">) supports </w:t>
      </w:r>
      <w:r w:rsidR="00752A47">
        <w:t xml:space="preserve">both </w:t>
      </w:r>
      <w:r>
        <w:t>indi</w:t>
      </w:r>
      <w:r w:rsidR="00752A47">
        <w:t>vidual GPs and practices to undertake research</w:t>
      </w:r>
      <w:r>
        <w:t xml:space="preserve"> through their </w:t>
      </w:r>
      <w:r w:rsidR="00B92801" w:rsidRPr="00B92801">
        <w:rPr>
          <w:i/>
        </w:rPr>
        <w:t>Scientific Foundation Board</w:t>
      </w:r>
      <w:r w:rsidR="00752A47">
        <w:t xml:space="preserve"> grants and</w:t>
      </w:r>
      <w:r>
        <w:t xml:space="preserve"> facilitate the research of others through the </w:t>
      </w:r>
      <w:r w:rsidR="00B92801" w:rsidRPr="00B92801">
        <w:rPr>
          <w:i/>
        </w:rPr>
        <w:t>Research ready</w:t>
      </w:r>
      <w:r w:rsidR="00752A47">
        <w:t xml:space="preserve"> practice</w:t>
      </w:r>
      <w:r>
        <w:t xml:space="preserve"> scheme</w:t>
      </w:r>
      <w:r w:rsidR="00B153F4">
        <w:t>. They also provide support for</w:t>
      </w:r>
      <w:r>
        <w:t xml:space="preserve"> clinical audit. The aim is to improve the evidence base in primary </w:t>
      </w:r>
      <w:r w:rsidR="00B153F4">
        <w:t>c</w:t>
      </w:r>
      <w:r>
        <w:t>are and bridge the gap between research and practice.</w:t>
      </w:r>
    </w:p>
    <w:p w:rsidR="0087198B" w:rsidRDefault="0087198B" w:rsidP="00B153F4">
      <w:pPr>
        <w:keepNext/>
      </w:pPr>
      <w:r>
        <w:lastRenderedPageBreak/>
        <w:t xml:space="preserve">You can get involved in or support research in various </w:t>
      </w:r>
      <w:r w:rsidR="00072735">
        <w:t xml:space="preserve">other </w:t>
      </w:r>
      <w:r>
        <w:t xml:space="preserve">ways, such as: </w:t>
      </w:r>
    </w:p>
    <w:p w:rsidR="0087198B" w:rsidRDefault="0087198B" w:rsidP="00E610C9">
      <w:pPr>
        <w:pStyle w:val="ListParagraph"/>
        <w:keepNext/>
        <w:keepLines/>
        <w:numPr>
          <w:ilvl w:val="0"/>
          <w:numId w:val="25"/>
        </w:numPr>
        <w:shd w:val="clear" w:color="auto" w:fill="D9D9D9" w:themeFill="background1" w:themeFillShade="D9"/>
        <w:spacing w:after="120"/>
        <w:ind w:left="1077" w:hanging="357"/>
        <w:contextualSpacing w:val="0"/>
      </w:pPr>
      <w:r>
        <w:t>Recruiting patients to research studies</w:t>
      </w:r>
      <w:r w:rsidR="000A177E">
        <w:t>.</w:t>
      </w:r>
      <w:r>
        <w:t xml:space="preserve"> </w:t>
      </w:r>
      <w:r w:rsidR="000A177E">
        <w:t>I</w:t>
      </w:r>
      <w:r>
        <w:t xml:space="preserve">f your practice </w:t>
      </w:r>
      <w:r w:rsidR="00E610C9">
        <w:t>does not host</w:t>
      </w:r>
      <w:r>
        <w:t xml:space="preserve"> research</w:t>
      </w:r>
      <w:r w:rsidR="00E610C9">
        <w:t xml:space="preserve"> ask them if they would like to consider this</w:t>
      </w:r>
      <w:r w:rsidR="000A177E">
        <w:t>. T</w:t>
      </w:r>
      <w:r w:rsidR="000A177E" w:rsidRPr="000A177E">
        <w:t>here is a national collaboration of practices involved in research</w:t>
      </w:r>
      <w:r w:rsidR="000A177E">
        <w:t xml:space="preserve">, the </w:t>
      </w:r>
      <w:r w:rsidR="000A177E" w:rsidRPr="000A177E">
        <w:t>Primary Care Research Network</w:t>
      </w:r>
      <w:r w:rsidR="000A177E">
        <w:t xml:space="preserve">, and they can </w:t>
      </w:r>
      <w:r w:rsidR="000A177E" w:rsidRPr="000A177E">
        <w:t xml:space="preserve">help you and the practice </w:t>
      </w:r>
      <w:r w:rsidR="000A177E">
        <w:t>with developing research</w:t>
      </w:r>
      <w:r w:rsidR="000A177E" w:rsidRPr="000A177E">
        <w:t xml:space="preserve"> skills</w:t>
      </w:r>
      <w:r w:rsidR="000A177E">
        <w:t>.</w:t>
      </w:r>
    </w:p>
    <w:p w:rsidR="0087198B" w:rsidRDefault="0087198B" w:rsidP="00E610C9">
      <w:pPr>
        <w:pStyle w:val="ListParagraph"/>
        <w:keepNext/>
        <w:keepLines/>
        <w:numPr>
          <w:ilvl w:val="0"/>
          <w:numId w:val="25"/>
        </w:numPr>
        <w:shd w:val="clear" w:color="auto" w:fill="D9D9D9" w:themeFill="background1" w:themeFillShade="D9"/>
        <w:spacing w:after="120"/>
        <w:ind w:left="1077" w:hanging="357"/>
        <w:contextualSpacing w:val="0"/>
      </w:pPr>
      <w:r>
        <w:t>Becoming a GP member on research study boards</w:t>
      </w:r>
      <w:r w:rsidR="00B153F4">
        <w:t>.</w:t>
      </w:r>
    </w:p>
    <w:p w:rsidR="00E610C9" w:rsidRDefault="0087198B" w:rsidP="00B153F4">
      <w:pPr>
        <w:pStyle w:val="ListParagraph"/>
        <w:keepNext/>
        <w:keepLines/>
        <w:numPr>
          <w:ilvl w:val="0"/>
          <w:numId w:val="25"/>
        </w:numPr>
        <w:shd w:val="clear" w:color="auto" w:fill="D9D9D9" w:themeFill="background1" w:themeFillShade="D9"/>
        <w:spacing w:after="240"/>
        <w:ind w:left="1077" w:hanging="357"/>
        <w:contextualSpacing w:val="0"/>
      </w:pPr>
      <w:r>
        <w:t>Re</w:t>
      </w:r>
      <w:r w:rsidR="008456E4">
        <w:t>viewing</w:t>
      </w:r>
      <w:r>
        <w:t xml:space="preserve"> journal papers</w:t>
      </w:r>
      <w:r w:rsidR="00B153F4">
        <w:t>.</w:t>
      </w:r>
    </w:p>
    <w:p w:rsidR="0087198B" w:rsidRDefault="0087198B" w:rsidP="00D76658">
      <w:r>
        <w:t xml:space="preserve">For further information contact your local academic department of general practice or your regional Primary Care Research Network office (visit </w:t>
      </w:r>
      <w:hyperlink r:id="rId46" w:history="1">
        <w:r w:rsidRPr="007C2522">
          <w:rPr>
            <w:rStyle w:val="Hyperlink"/>
          </w:rPr>
          <w:t>http://www.crncc.nihr.ac.uk/about_us/pcrn/primary_care_practitioners</w:t>
        </w:r>
      </w:hyperlink>
      <w:r>
        <w:t xml:space="preserve"> for further information). </w:t>
      </w:r>
    </w:p>
    <w:p w:rsidR="003435E7" w:rsidRDefault="008056D3" w:rsidP="009B3255">
      <w:pPr>
        <w:pStyle w:val="Heading3"/>
      </w:pPr>
      <w:r>
        <w:t>Additional r</w:t>
      </w:r>
      <w:r w:rsidR="003435E7">
        <w:t>esources</w:t>
      </w:r>
    </w:p>
    <w:p w:rsidR="008056D3" w:rsidRDefault="00E610C9" w:rsidP="008056D3">
      <w:r>
        <w:t>The preceding sections c</w:t>
      </w:r>
      <w:r w:rsidR="008456E4">
        <w:t>an</w:t>
      </w:r>
      <w:r>
        <w:t xml:space="preserve"> only give you a glimpse of the opportunities to develop a rich and varied portfolio for your professional development. To find out more, check out the following websites: </w:t>
      </w:r>
    </w:p>
    <w:p w:rsidR="003E120B" w:rsidRPr="003E120B" w:rsidRDefault="004B5BC7" w:rsidP="0081145F">
      <w:pPr>
        <w:pStyle w:val="ListParagraph"/>
        <w:keepNext/>
        <w:keepLines/>
        <w:numPr>
          <w:ilvl w:val="0"/>
          <w:numId w:val="25"/>
        </w:numPr>
        <w:shd w:val="clear" w:color="auto" w:fill="D9D9D9" w:themeFill="background1" w:themeFillShade="D9"/>
        <w:spacing w:after="120"/>
        <w:ind w:left="1077" w:hanging="357"/>
        <w:contextualSpacing w:val="0"/>
      </w:pPr>
      <w:r w:rsidRPr="004B5BC7">
        <w:rPr>
          <w:b/>
        </w:rPr>
        <w:t>First Five</w:t>
      </w:r>
      <w:r w:rsidR="00752A47">
        <w:rPr>
          <w:b/>
        </w:rPr>
        <w:t>®</w:t>
      </w:r>
      <w:r w:rsidR="003E120B">
        <w:t>,</w:t>
      </w:r>
      <w:r w:rsidR="003E120B" w:rsidRPr="003E120B">
        <w:t xml:space="preserve"> </w:t>
      </w:r>
      <w:hyperlink r:id="rId47" w:history="1">
        <w:r w:rsidR="003E120B" w:rsidRPr="00197D3D">
          <w:rPr>
            <w:rStyle w:val="Hyperlink"/>
          </w:rPr>
          <w:t>http://www.rcgp.org.uk/first5</w:t>
        </w:r>
      </w:hyperlink>
      <w:r w:rsidR="003E120B">
        <w:t>, also pre</w:t>
      </w:r>
      <w:r w:rsidR="00B153F4">
        <w:t>se</w:t>
      </w:r>
      <w:r w:rsidR="003E120B">
        <w:t>nt</w:t>
      </w:r>
      <w:r w:rsidR="003E120B" w:rsidRPr="003E120B">
        <w:t xml:space="preserve"> on social media</w:t>
      </w:r>
      <w:r w:rsidR="003E120B">
        <w:t>, such as</w:t>
      </w:r>
      <w:r w:rsidR="003E120B" w:rsidRPr="003E120B">
        <w:t xml:space="preserve"> Twitter </w:t>
      </w:r>
      <w:r w:rsidR="003E120B">
        <w:t>(</w:t>
      </w:r>
      <w:r w:rsidR="003E120B" w:rsidRPr="003E120B">
        <w:t>@rcgpfirst5</w:t>
      </w:r>
      <w:r w:rsidR="003E120B">
        <w:t>)</w:t>
      </w:r>
      <w:r w:rsidR="003E120B" w:rsidRPr="003E120B">
        <w:t xml:space="preserve"> and </w:t>
      </w:r>
      <w:proofErr w:type="spellStart"/>
      <w:r w:rsidR="003E120B" w:rsidRPr="003E120B">
        <w:t>facebook</w:t>
      </w:r>
      <w:proofErr w:type="spellEnd"/>
      <w:r w:rsidR="003E120B" w:rsidRPr="003E120B">
        <w:t xml:space="preserve"> </w:t>
      </w:r>
      <w:r w:rsidR="003E120B">
        <w:t>(</w:t>
      </w:r>
      <w:hyperlink r:id="rId48" w:history="1">
        <w:r w:rsidR="00B153F4" w:rsidRPr="00D65E2B">
          <w:rPr>
            <w:rStyle w:val="Hyperlink"/>
          </w:rPr>
          <w:t>www.facebook.com/rcgpfirst5</w:t>
        </w:r>
      </w:hyperlink>
      <w:r w:rsidR="003E120B">
        <w:t>)</w:t>
      </w:r>
      <w:r w:rsidR="00B153F4">
        <w:t xml:space="preserve">. </w:t>
      </w:r>
    </w:p>
    <w:p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 xml:space="preserve">Local GP Education </w:t>
      </w:r>
      <w:r w:rsidR="007C4529">
        <w:rPr>
          <w:b/>
        </w:rPr>
        <w:t xml:space="preserve">Provider </w:t>
      </w:r>
      <w:r w:rsidRPr="0081145F">
        <w:rPr>
          <w:b/>
        </w:rPr>
        <w:t>Organisations</w:t>
      </w:r>
      <w:r w:rsidR="007C4529">
        <w:rPr>
          <w:b/>
        </w:rPr>
        <w:t xml:space="preserve"> (EPOs)</w:t>
      </w:r>
      <w:r w:rsidR="00704F7D">
        <w:t xml:space="preserve"> </w:t>
      </w:r>
      <w:r w:rsidR="007C4529">
        <w:t xml:space="preserve">– ask </w:t>
      </w:r>
      <w:r w:rsidR="00704F7D">
        <w:t xml:space="preserve">your deanery or </w:t>
      </w:r>
      <w:r w:rsidR="00704F7D" w:rsidRPr="0081145F">
        <w:t>Local Medical Committee</w:t>
      </w:r>
      <w:r w:rsidR="00704F7D">
        <w:t xml:space="preserve"> for details</w:t>
      </w:r>
      <w:r w:rsidR="007C4529">
        <w:t>.</w:t>
      </w:r>
    </w:p>
    <w:p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proofErr w:type="gramStart"/>
      <w:r>
        <w:t>Your</w:t>
      </w:r>
      <w:proofErr w:type="gramEnd"/>
      <w:r>
        <w:t xml:space="preserve"> local </w:t>
      </w:r>
      <w:r w:rsidRPr="0081145F">
        <w:rPr>
          <w:b/>
        </w:rPr>
        <w:t>RCGP Faculty</w:t>
      </w:r>
      <w:r>
        <w:t xml:space="preserve">, </w:t>
      </w:r>
      <w:hyperlink r:id="rId49" w:history="1">
        <w:r w:rsidRPr="0081145F">
          <w:t>http://www.rcgp.org.uk/rcgp-near-you/faculties.aspx</w:t>
        </w:r>
      </w:hyperlink>
      <w:r w:rsidR="00B153F4">
        <w:t>.</w:t>
      </w:r>
      <w:r>
        <w:t xml:space="preserve"> </w:t>
      </w:r>
    </w:p>
    <w:p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t xml:space="preserve">National Association for </w:t>
      </w:r>
      <w:proofErr w:type="spellStart"/>
      <w:r w:rsidRPr="0081145F">
        <w:t>Sessional</w:t>
      </w:r>
      <w:proofErr w:type="spellEnd"/>
      <w:r w:rsidRPr="0081145F">
        <w:t xml:space="preserve"> GPs (NASGP)</w:t>
      </w:r>
      <w:r>
        <w:t xml:space="preserve">, </w:t>
      </w:r>
      <w:hyperlink r:id="rId50" w:history="1">
        <w:r w:rsidR="00B153F4" w:rsidRPr="00D65E2B">
          <w:rPr>
            <w:rStyle w:val="Hyperlink"/>
          </w:rPr>
          <w:t>www.nasgp.org.uk/</w:t>
        </w:r>
      </w:hyperlink>
      <w:r w:rsidR="00B153F4">
        <w:t>.</w:t>
      </w:r>
    </w:p>
    <w:p w:rsidR="00704F7D" w:rsidRDefault="00E610C9"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RCGP Online L</w:t>
      </w:r>
      <w:r w:rsidR="00704F7D" w:rsidRPr="0081145F">
        <w:rPr>
          <w:b/>
        </w:rPr>
        <w:t xml:space="preserve">earning </w:t>
      </w:r>
      <w:r w:rsidRPr="0081145F">
        <w:rPr>
          <w:b/>
        </w:rPr>
        <w:t>E</w:t>
      </w:r>
      <w:r w:rsidR="00704F7D" w:rsidRPr="0081145F">
        <w:rPr>
          <w:b/>
        </w:rPr>
        <w:t>nvironment</w:t>
      </w:r>
      <w:r w:rsidR="00704F7D">
        <w:t xml:space="preserve">, </w:t>
      </w:r>
      <w:hyperlink r:id="rId51" w:history="1">
        <w:r w:rsidR="00704F7D" w:rsidRPr="0081145F">
          <w:t>http://www.elearning.rcgp.org.uk/</w:t>
        </w:r>
      </w:hyperlink>
      <w:r w:rsidR="00B153F4">
        <w:t>.</w:t>
      </w:r>
      <w:r w:rsidR="00704F7D">
        <w:t xml:space="preserve"> </w:t>
      </w:r>
    </w:p>
    <w:p w:rsidR="00704F7D" w:rsidRDefault="00E610C9"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BMJ L</w:t>
      </w:r>
      <w:r w:rsidR="00704F7D" w:rsidRPr="0081145F">
        <w:rPr>
          <w:b/>
        </w:rPr>
        <w:t>earning</w:t>
      </w:r>
      <w:proofErr w:type="gramStart"/>
      <w:r w:rsidR="00704F7D">
        <w:t xml:space="preserve">, </w:t>
      </w:r>
      <w:r w:rsidR="00B153F4">
        <w:t xml:space="preserve"> </w:t>
      </w:r>
      <w:proofErr w:type="gramEnd"/>
      <w:r w:rsidR="00425D74">
        <w:fldChar w:fldCharType="begin"/>
      </w:r>
      <w:r w:rsidR="00B153F4">
        <w:instrText xml:space="preserve"> HYPERLINK "http://www.</w:instrText>
      </w:r>
      <w:r w:rsidR="00B153F4" w:rsidRPr="0081145F">
        <w:instrText>learning.bmj.com</w:instrText>
      </w:r>
      <w:r w:rsidR="00B153F4">
        <w:instrText xml:space="preserve">" </w:instrText>
      </w:r>
      <w:r w:rsidR="00425D74">
        <w:fldChar w:fldCharType="separate"/>
      </w:r>
      <w:r w:rsidR="00B153F4" w:rsidRPr="00D65E2B">
        <w:rPr>
          <w:rStyle w:val="Hyperlink"/>
        </w:rPr>
        <w:t>www.learning.bmj.com</w:t>
      </w:r>
      <w:r w:rsidR="00425D74">
        <w:fldChar w:fldCharType="end"/>
      </w:r>
      <w:r w:rsidR="00B153F4">
        <w:t>.</w:t>
      </w:r>
      <w:r w:rsidR="00704F7D">
        <w:t xml:space="preserve"> </w:t>
      </w:r>
    </w:p>
    <w:p w:rsidR="00430ED1" w:rsidRDefault="00704F7D" w:rsidP="00B153F4">
      <w:pPr>
        <w:pStyle w:val="ListParagraph"/>
        <w:keepNext/>
        <w:keepLines/>
        <w:numPr>
          <w:ilvl w:val="0"/>
          <w:numId w:val="25"/>
        </w:numPr>
        <w:shd w:val="clear" w:color="auto" w:fill="D9D9D9" w:themeFill="background1" w:themeFillShade="D9"/>
        <w:spacing w:after="240"/>
        <w:ind w:left="1077" w:hanging="357"/>
        <w:contextualSpacing w:val="0"/>
      </w:pPr>
      <w:r>
        <w:t xml:space="preserve">Local </w:t>
      </w:r>
      <w:r w:rsidRPr="00B153F4">
        <w:rPr>
          <w:b/>
        </w:rPr>
        <w:t>peer support groups</w:t>
      </w:r>
      <w:r w:rsidR="00B153F4">
        <w:t>. I</w:t>
      </w:r>
      <w:r>
        <w:t>f there isn</w:t>
      </w:r>
      <w:r w:rsidR="00B153F4">
        <w:t>’t one, why not start your own?</w:t>
      </w:r>
      <w:r w:rsidR="00E610C9">
        <w:t xml:space="preserve"> Contact details will often be available from your local deanery. </w:t>
      </w:r>
    </w:p>
    <w:p w:rsidR="00430ED1" w:rsidRPr="00430ED1" w:rsidRDefault="00425D74" w:rsidP="00430ED1">
      <w:r>
        <w:fldChar w:fldCharType="begin"/>
      </w:r>
      <w:r w:rsidR="00430ED1">
        <w:instrText xml:space="preserve"> REF _Ref350919422 \h </w:instrText>
      </w:r>
      <w:r>
        <w:fldChar w:fldCharType="separate"/>
      </w:r>
      <w:r w:rsidR="006832E7">
        <w:t xml:space="preserve">Case study </w:t>
      </w:r>
      <w:r w:rsidR="006832E7">
        <w:rPr>
          <w:noProof/>
        </w:rPr>
        <w:t>1</w:t>
      </w:r>
      <w:r>
        <w:fldChar w:fldCharType="end"/>
      </w:r>
      <w:r w:rsidR="006832E7">
        <w:t xml:space="preserve"> illustrates how</w:t>
      </w:r>
      <w:r w:rsidR="00430ED1">
        <w:t xml:space="preserve"> getting involved in practice management activities can be enjoyable and stimulating. </w:t>
      </w:r>
    </w:p>
    <w:p w:rsidR="00E610C9" w:rsidRDefault="00E610C9" w:rsidP="00B153F4">
      <w:pPr>
        <w:pStyle w:val="Caption"/>
        <w:keepNext/>
      </w:pPr>
      <w:bookmarkStart w:id="36" w:name="_Ref350919422"/>
      <w:r>
        <w:lastRenderedPageBreak/>
        <w:t xml:space="preserve">Case study </w:t>
      </w:r>
      <w:r w:rsidR="00425D74">
        <w:fldChar w:fldCharType="begin"/>
      </w:r>
      <w:r w:rsidR="004B5BC7">
        <w:instrText xml:space="preserve"> SEQ Case_study \* ARABIC </w:instrText>
      </w:r>
      <w:r w:rsidR="00425D74">
        <w:fldChar w:fldCharType="separate"/>
      </w:r>
      <w:r w:rsidR="006832E7">
        <w:rPr>
          <w:noProof/>
        </w:rPr>
        <w:t>1</w:t>
      </w:r>
      <w:r w:rsidR="00425D74">
        <w:fldChar w:fldCharType="end"/>
      </w:r>
      <w:bookmarkEnd w:id="36"/>
      <w:r>
        <w:t xml:space="preserve"> Getting involved in practice-based projects</w:t>
      </w:r>
    </w:p>
    <w:p w:rsidR="00D351DC" w:rsidRPr="006E4187" w:rsidRDefault="00D351DC" w:rsidP="00FB3912">
      <w:pPr>
        <w:jc w:val="center"/>
      </w:pPr>
      <w:r w:rsidRPr="00D351DC">
        <w:object w:dxaOrig="7189" w:dyaOrig="5397">
          <v:shape id="_x0000_i1025" type="#_x0000_t75" style="width:5in;height:270pt" o:ole="">
            <v:imagedata r:id="rId52" o:title=""/>
          </v:shape>
          <o:OLEObject Type="Embed" ProgID="PowerPoint.Slide.12" ShapeID="_x0000_i1025" DrawAspect="Content" ObjectID="_1435816947" r:id="rId53"/>
        </w:object>
      </w:r>
    </w:p>
    <w:p w:rsidR="004B739E" w:rsidRDefault="009446DB" w:rsidP="009446DB">
      <w:pPr>
        <w:pStyle w:val="Heading2"/>
        <w:rPr>
          <w:rFonts w:eastAsia="Times New Roman"/>
        </w:rPr>
      </w:pPr>
      <w:bookmarkStart w:id="37" w:name="_Toc362066483"/>
      <w:r>
        <w:rPr>
          <w:rFonts w:eastAsia="Times New Roman"/>
        </w:rPr>
        <w:t>In-house appraisal</w:t>
      </w:r>
      <w:bookmarkEnd w:id="37"/>
    </w:p>
    <w:p w:rsidR="009446DB" w:rsidRDefault="00A86C1D" w:rsidP="009446DB">
      <w:r>
        <w:t xml:space="preserve">While there is no way </w:t>
      </w:r>
      <w:r w:rsidR="00430ED1">
        <w:t>a</w:t>
      </w:r>
      <w:r>
        <w:t xml:space="preserve">round the </w:t>
      </w:r>
      <w:r w:rsidR="009446DB">
        <w:t xml:space="preserve">annual </w:t>
      </w:r>
      <w:r>
        <w:t xml:space="preserve">external </w:t>
      </w:r>
      <w:r w:rsidR="009446DB">
        <w:t xml:space="preserve">performance appraisal, </w:t>
      </w:r>
      <w:r>
        <w:t xml:space="preserve">in-house appraisal is optional. If done well, then an internal </w:t>
      </w:r>
      <w:r w:rsidR="009446DB">
        <w:t>development review</w:t>
      </w:r>
      <w:r>
        <w:t xml:space="preserve"> can be a great </w:t>
      </w:r>
      <w:r w:rsidR="009446DB">
        <w:t xml:space="preserve">opportunity to get feedback from your practice and see how your development fits in with the practice development plan. </w:t>
      </w:r>
      <w:r>
        <w:t xml:space="preserve">The practice will also have an opportunity to learn more about you and your plans for the future, which can </w:t>
      </w:r>
      <w:r w:rsidR="00430ED1">
        <w:t xml:space="preserve">in turn </w:t>
      </w:r>
      <w:r>
        <w:t xml:space="preserve">help them with their plans. </w:t>
      </w:r>
    </w:p>
    <w:p w:rsidR="00BD0F02" w:rsidRDefault="009446DB" w:rsidP="009446DB">
      <w:r>
        <w:t xml:space="preserve">If your practice does not offer such an </w:t>
      </w:r>
      <w:r w:rsidR="00A86C1D">
        <w:t>appraisal, why not suggest this?</w:t>
      </w:r>
      <w:r w:rsidR="00BD0F02">
        <w:t xml:space="preserve"> </w:t>
      </w:r>
      <w:r w:rsidR="00425D74">
        <w:fldChar w:fldCharType="begin"/>
      </w:r>
      <w:r w:rsidR="00430ED1">
        <w:instrText xml:space="preserve"> REF _Ref350919534 \h </w:instrText>
      </w:r>
      <w:r w:rsidR="00425D74">
        <w:fldChar w:fldCharType="separate"/>
      </w:r>
      <w:r w:rsidR="006832E7">
        <w:t xml:space="preserve">Figure </w:t>
      </w:r>
      <w:r w:rsidR="006832E7">
        <w:rPr>
          <w:noProof/>
        </w:rPr>
        <w:t>4</w:t>
      </w:r>
      <w:r w:rsidR="00425D74">
        <w:fldChar w:fldCharType="end"/>
      </w:r>
      <w:r w:rsidR="008456E4">
        <w:t xml:space="preserve"> </w:t>
      </w:r>
      <w:r w:rsidR="00BD0F02">
        <w:t xml:space="preserve">gives on overview of important appraisal elements. </w:t>
      </w:r>
    </w:p>
    <w:p w:rsidR="00BD0F02" w:rsidRDefault="00BD0F02" w:rsidP="00BD0F02">
      <w:pPr>
        <w:pStyle w:val="Caption"/>
        <w:keepNext/>
        <w:ind w:left="357"/>
      </w:pPr>
      <w:bookmarkStart w:id="38" w:name="_Ref350919534"/>
      <w:bookmarkStart w:id="39" w:name="_Ref350919514"/>
      <w:r>
        <w:t xml:space="preserve">Figure </w:t>
      </w:r>
      <w:r w:rsidR="00425D74">
        <w:fldChar w:fldCharType="begin"/>
      </w:r>
      <w:r w:rsidR="004B5BC7">
        <w:instrText xml:space="preserve"> SEQ Figure \* ARABIC </w:instrText>
      </w:r>
      <w:r w:rsidR="00425D74">
        <w:fldChar w:fldCharType="separate"/>
      </w:r>
      <w:r w:rsidR="006832E7">
        <w:rPr>
          <w:noProof/>
        </w:rPr>
        <w:t>4</w:t>
      </w:r>
      <w:r w:rsidR="00425D74">
        <w:fldChar w:fldCharType="end"/>
      </w:r>
      <w:bookmarkEnd w:id="38"/>
      <w:r>
        <w:t xml:space="preserve"> Important appraisal elements</w:t>
      </w:r>
      <w:bookmarkEnd w:id="39"/>
    </w:p>
    <w:p w:rsidR="00BD0F02" w:rsidRDefault="00BD0F02" w:rsidP="00BD0F02">
      <w:pPr>
        <w:ind w:left="720"/>
      </w:pPr>
      <w:r>
        <w:rPr>
          <w:noProof/>
        </w:rPr>
        <w:drawing>
          <wp:inline distT="0" distB="0" distL="0" distR="0">
            <wp:extent cx="4243589" cy="2300238"/>
            <wp:effectExtent l="0" t="0" r="0" b="4812"/>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A86C1D" w:rsidRDefault="009446DB" w:rsidP="009446DB">
      <w:r>
        <w:t>In preparation for an</w:t>
      </w:r>
      <w:r w:rsidR="00A86C1D">
        <w:t>y</w:t>
      </w:r>
      <w:r>
        <w:t xml:space="preserve"> in-house appraisal, </w:t>
      </w:r>
      <w:r w:rsidR="00A86C1D">
        <w:t>reflect on</w:t>
      </w:r>
      <w:r>
        <w:t xml:space="preserve"> your time with the practice so far. Also review your job specification and check whether this continues to </w:t>
      </w:r>
      <w:r w:rsidR="00A86C1D">
        <w:t>describe your work or whether it</w:t>
      </w:r>
      <w:r>
        <w:t xml:space="preserve"> needs </w:t>
      </w:r>
      <w:r>
        <w:lastRenderedPageBreak/>
        <w:t xml:space="preserve">updating. </w:t>
      </w:r>
      <w:r w:rsidR="00425D74">
        <w:fldChar w:fldCharType="begin"/>
      </w:r>
      <w:r w:rsidR="00A86C1D">
        <w:instrText xml:space="preserve"> REF _Ref350694717 \h </w:instrText>
      </w:r>
      <w:r w:rsidR="00425D74">
        <w:fldChar w:fldCharType="separate"/>
      </w:r>
      <w:r w:rsidR="006832E7">
        <w:t xml:space="preserve">Table </w:t>
      </w:r>
      <w:r w:rsidR="006832E7">
        <w:rPr>
          <w:noProof/>
        </w:rPr>
        <w:t>1</w:t>
      </w:r>
      <w:r w:rsidR="00425D74">
        <w:fldChar w:fldCharType="end"/>
      </w:r>
      <w:r w:rsidR="00A86C1D">
        <w:t xml:space="preserve"> offers </w:t>
      </w:r>
      <w:r>
        <w:t xml:space="preserve">some questions to help with preparing </w:t>
      </w:r>
      <w:r w:rsidR="00A86C1D">
        <w:t xml:space="preserve">for </w:t>
      </w:r>
      <w:r>
        <w:t>and s</w:t>
      </w:r>
      <w:r w:rsidR="00A86C1D">
        <w:t xml:space="preserve">tructuring an </w:t>
      </w:r>
      <w:r w:rsidR="00430ED1">
        <w:t>internal appraisal meeting. I</w:t>
      </w:r>
      <w:r w:rsidR="00A86C1D">
        <w:t xml:space="preserve">n-house appraisal also provides a good opportunity for you to see whether you’re on track for your external appraisal and revalidation. </w:t>
      </w:r>
    </w:p>
    <w:p w:rsidR="00CA3BDB" w:rsidRPr="009446DB" w:rsidRDefault="00CA3BDB" w:rsidP="00CA3BDB">
      <w:pPr>
        <w:pStyle w:val="Caption"/>
      </w:pPr>
      <w:bookmarkStart w:id="40" w:name="_Ref350694717"/>
      <w:bookmarkStart w:id="41" w:name="_Ref350694756"/>
      <w:r>
        <w:t xml:space="preserve">Table </w:t>
      </w:r>
      <w:r w:rsidR="00425D74">
        <w:fldChar w:fldCharType="begin"/>
      </w:r>
      <w:r w:rsidR="004B5BC7">
        <w:instrText xml:space="preserve"> SEQ Table \* ARABIC </w:instrText>
      </w:r>
      <w:r w:rsidR="00425D74">
        <w:fldChar w:fldCharType="separate"/>
      </w:r>
      <w:r w:rsidR="006832E7">
        <w:rPr>
          <w:noProof/>
        </w:rPr>
        <w:t>1</w:t>
      </w:r>
      <w:r w:rsidR="00425D74">
        <w:fldChar w:fldCharType="end"/>
      </w:r>
      <w:bookmarkEnd w:id="40"/>
      <w:r>
        <w:t xml:space="preserve"> Preparing </w:t>
      </w:r>
      <w:r w:rsidR="000A177E">
        <w:t xml:space="preserve">for </w:t>
      </w:r>
      <w:r>
        <w:t>your in-house appraisal</w:t>
      </w:r>
      <w:bookmarkEnd w:id="41"/>
    </w:p>
    <w:tbl>
      <w:tblPr>
        <w:tblW w:w="0" w:type="auto"/>
        <w:tblLook w:val="01E0"/>
      </w:tblPr>
      <w:tblGrid>
        <w:gridCol w:w="4621"/>
        <w:gridCol w:w="4621"/>
      </w:tblGrid>
      <w:tr w:rsidR="003435E7" w:rsidRPr="00A86C1D" w:rsidTr="00430ED1">
        <w:trPr>
          <w:tblHeader/>
        </w:trPr>
        <w:tc>
          <w:tcPr>
            <w:tcW w:w="4621" w:type="dxa"/>
            <w:shd w:val="clear" w:color="auto" w:fill="D9D9D9" w:themeFill="background1" w:themeFillShade="D9"/>
          </w:tcPr>
          <w:p w:rsidR="003435E7" w:rsidRPr="00A86C1D" w:rsidRDefault="003435E7" w:rsidP="009D43BA">
            <w:pPr>
              <w:spacing w:after="400" w:line="240" w:lineRule="auto"/>
              <w:rPr>
                <w:rFonts w:eastAsia="Times New Roman" w:cs="Arial"/>
                <w:b/>
                <w:sz w:val="28"/>
                <w:szCs w:val="18"/>
              </w:rPr>
            </w:pPr>
            <w:proofErr w:type="spellStart"/>
            <w:r w:rsidRPr="00A86C1D">
              <w:rPr>
                <w:rFonts w:eastAsia="Times New Roman" w:cs="Arial"/>
                <w:b/>
                <w:sz w:val="28"/>
                <w:szCs w:val="18"/>
              </w:rPr>
              <w:t>Appraisee</w:t>
            </w:r>
            <w:proofErr w:type="spellEnd"/>
            <w:r w:rsidRPr="00A86C1D">
              <w:rPr>
                <w:rFonts w:eastAsia="Times New Roman" w:cs="Arial"/>
                <w:b/>
                <w:sz w:val="28"/>
                <w:szCs w:val="18"/>
              </w:rPr>
              <w:t xml:space="preserve"> preparation</w:t>
            </w:r>
          </w:p>
        </w:tc>
        <w:tc>
          <w:tcPr>
            <w:tcW w:w="4621" w:type="dxa"/>
            <w:shd w:val="clear" w:color="auto" w:fill="D9D9D9" w:themeFill="background1" w:themeFillShade="D9"/>
          </w:tcPr>
          <w:p w:rsidR="003435E7" w:rsidRPr="00A86C1D" w:rsidRDefault="003435E7" w:rsidP="009D43BA">
            <w:pPr>
              <w:spacing w:after="400" w:line="240" w:lineRule="auto"/>
              <w:rPr>
                <w:rFonts w:eastAsia="Times New Roman" w:cs="Arial"/>
                <w:b/>
                <w:sz w:val="28"/>
                <w:szCs w:val="18"/>
              </w:rPr>
            </w:pPr>
            <w:r w:rsidRPr="00A86C1D">
              <w:rPr>
                <w:rFonts w:eastAsia="Times New Roman" w:cs="Arial"/>
                <w:b/>
                <w:sz w:val="28"/>
                <w:szCs w:val="18"/>
              </w:rPr>
              <w:t>Appraiser preparation</w:t>
            </w:r>
          </w:p>
        </w:tc>
      </w:tr>
      <w:tr w:rsidR="003435E7" w:rsidRPr="009D43BA" w:rsidTr="00430ED1">
        <w:trPr>
          <w:cantSplit/>
          <w:trHeight w:val="20"/>
        </w:trPr>
        <w:tc>
          <w:tcPr>
            <w:tcW w:w="4621" w:type="dxa"/>
            <w:shd w:val="clear" w:color="auto" w:fill="D9D9D9" w:themeFill="background1" w:themeFillShade="D9"/>
          </w:tcPr>
          <w:p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1</w:t>
            </w:r>
            <w:r w:rsidRPr="00430ED1">
              <w:rPr>
                <w:rFonts w:eastAsia="Times New Roman" w:cs="Arial"/>
                <w:sz w:val="20"/>
                <w:szCs w:val="18"/>
              </w:rPr>
              <w:t>. Reflect on this year? What have I done particularly well? What examples of my work demonstrate this?</w:t>
            </w:r>
          </w:p>
        </w:tc>
        <w:tc>
          <w:tcPr>
            <w:tcW w:w="4621" w:type="dxa"/>
            <w:shd w:val="clear" w:color="auto" w:fill="D9D9D9" w:themeFill="background1" w:themeFillShade="D9"/>
          </w:tcPr>
          <w:p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1</w:t>
            </w:r>
            <w:r w:rsidRPr="00430ED1">
              <w:rPr>
                <w:rFonts w:eastAsia="Times New Roman" w:cs="Arial"/>
                <w:sz w:val="20"/>
                <w:szCs w:val="18"/>
              </w:rPr>
              <w:t xml:space="preserve">. Has the </w:t>
            </w:r>
            <w:proofErr w:type="spellStart"/>
            <w:r w:rsidRPr="00430ED1">
              <w:rPr>
                <w:rFonts w:eastAsia="Times New Roman" w:cs="Arial"/>
                <w:sz w:val="20"/>
                <w:szCs w:val="18"/>
              </w:rPr>
              <w:t>appraisee</w:t>
            </w:r>
            <w:proofErr w:type="spellEnd"/>
            <w:r w:rsidRPr="00430ED1">
              <w:rPr>
                <w:rFonts w:eastAsia="Times New Roman" w:cs="Arial"/>
                <w:sz w:val="20"/>
                <w:szCs w:val="18"/>
              </w:rPr>
              <w:t xml:space="preserve"> achieved their annual objectives? What has the </w:t>
            </w:r>
            <w:proofErr w:type="spellStart"/>
            <w:r w:rsidRPr="00430ED1">
              <w:rPr>
                <w:rFonts w:eastAsia="Times New Roman" w:cs="Arial"/>
                <w:sz w:val="20"/>
                <w:szCs w:val="18"/>
              </w:rPr>
              <w:t>appraisee</w:t>
            </w:r>
            <w:proofErr w:type="spellEnd"/>
            <w:r w:rsidRPr="00430ED1">
              <w:rPr>
                <w:rFonts w:eastAsia="Times New Roman" w:cs="Arial"/>
                <w:sz w:val="20"/>
                <w:szCs w:val="18"/>
              </w:rPr>
              <w:t xml:space="preserve"> done particularly well? What examples of their work demonstrate this?</w:t>
            </w:r>
          </w:p>
        </w:tc>
      </w:tr>
      <w:tr w:rsidR="003435E7" w:rsidRPr="009D43BA" w:rsidTr="00430ED1">
        <w:trPr>
          <w:cantSplit/>
          <w:trHeight w:val="20"/>
        </w:trPr>
        <w:tc>
          <w:tcPr>
            <w:tcW w:w="4621" w:type="dxa"/>
            <w:shd w:val="clear" w:color="auto" w:fill="D9D9D9" w:themeFill="background1" w:themeFillShade="D9"/>
          </w:tcPr>
          <w:p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2</w:t>
            </w:r>
            <w:r w:rsidRPr="00430ED1">
              <w:rPr>
                <w:rFonts w:eastAsia="Times New Roman" w:cs="Arial"/>
                <w:sz w:val="20"/>
                <w:szCs w:val="18"/>
              </w:rPr>
              <w:t>. What have I done that has been less successful or enjoyable this year and why? What examples of my work demonstrate this?</w:t>
            </w:r>
          </w:p>
        </w:tc>
        <w:tc>
          <w:tcPr>
            <w:tcW w:w="4621" w:type="dxa"/>
            <w:shd w:val="clear" w:color="auto" w:fill="D9D9D9" w:themeFill="background1" w:themeFillShade="D9"/>
          </w:tcPr>
          <w:p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2</w:t>
            </w:r>
            <w:r w:rsidRPr="00430ED1">
              <w:rPr>
                <w:rFonts w:eastAsia="Times New Roman" w:cs="Arial"/>
                <w:sz w:val="20"/>
                <w:szCs w:val="18"/>
              </w:rPr>
              <w:t xml:space="preserve">. What has the </w:t>
            </w:r>
            <w:proofErr w:type="spellStart"/>
            <w:r w:rsidRPr="00430ED1">
              <w:rPr>
                <w:rFonts w:eastAsia="Times New Roman" w:cs="Arial"/>
                <w:sz w:val="20"/>
                <w:szCs w:val="18"/>
              </w:rPr>
              <w:t>appraisee</w:t>
            </w:r>
            <w:proofErr w:type="spellEnd"/>
            <w:r w:rsidRPr="00430ED1">
              <w:rPr>
                <w:rFonts w:eastAsia="Times New Roman" w:cs="Arial"/>
                <w:sz w:val="20"/>
                <w:szCs w:val="18"/>
              </w:rPr>
              <w:t xml:space="preserve"> done that has been less successful this year and why? What examples of their work demonstrate this?</w:t>
            </w:r>
          </w:p>
        </w:tc>
      </w:tr>
      <w:tr w:rsidR="009446DB" w:rsidRPr="009D43BA" w:rsidTr="00430ED1">
        <w:trPr>
          <w:cantSplit/>
          <w:trHeight w:val="20"/>
        </w:trPr>
        <w:tc>
          <w:tcPr>
            <w:tcW w:w="4621" w:type="dxa"/>
            <w:shd w:val="clear" w:color="auto" w:fill="D9D9D9" w:themeFill="background1" w:themeFillShade="D9"/>
          </w:tcPr>
          <w:p w:rsidR="009446DB" w:rsidRPr="00430ED1" w:rsidRDefault="009446DB" w:rsidP="009446DB">
            <w:pPr>
              <w:spacing w:after="400" w:line="240" w:lineRule="auto"/>
              <w:rPr>
                <w:rFonts w:eastAsia="Times New Roman" w:cs="Arial"/>
                <w:sz w:val="20"/>
                <w:szCs w:val="18"/>
              </w:rPr>
            </w:pPr>
            <w:r w:rsidRPr="00430ED1">
              <w:rPr>
                <w:rFonts w:eastAsia="Times New Roman" w:cs="Arial"/>
                <w:b/>
                <w:sz w:val="20"/>
                <w:szCs w:val="18"/>
              </w:rPr>
              <w:t xml:space="preserve">3. </w:t>
            </w:r>
            <w:r w:rsidRPr="00430ED1">
              <w:rPr>
                <w:rFonts w:eastAsia="Times New Roman" w:cs="Arial"/>
                <w:sz w:val="20"/>
                <w:szCs w:val="18"/>
              </w:rPr>
              <w:t>Have I achieved my objectives? Give examples and actions where possible. If the objective has not been achieved, why is this?</w:t>
            </w:r>
          </w:p>
        </w:tc>
        <w:tc>
          <w:tcPr>
            <w:tcW w:w="4621" w:type="dxa"/>
            <w:shd w:val="clear" w:color="auto" w:fill="D9D9D9" w:themeFill="background1" w:themeFillShade="D9"/>
          </w:tcPr>
          <w:p w:rsidR="009446DB" w:rsidRPr="00430ED1" w:rsidRDefault="009446DB" w:rsidP="009446DB">
            <w:pPr>
              <w:spacing w:after="400" w:line="240" w:lineRule="auto"/>
              <w:rPr>
                <w:rFonts w:eastAsia="Times New Roman" w:cs="Arial"/>
                <w:sz w:val="20"/>
                <w:szCs w:val="18"/>
              </w:rPr>
            </w:pPr>
            <w:r w:rsidRPr="00430ED1">
              <w:rPr>
                <w:rFonts w:eastAsia="Times New Roman" w:cs="Arial"/>
                <w:b/>
                <w:sz w:val="20"/>
                <w:szCs w:val="18"/>
              </w:rPr>
              <w:t xml:space="preserve">3. </w:t>
            </w:r>
            <w:r w:rsidRPr="00430ED1">
              <w:rPr>
                <w:rFonts w:eastAsia="Times New Roman" w:cs="Arial"/>
                <w:sz w:val="20"/>
                <w:szCs w:val="18"/>
              </w:rPr>
              <w:t>Has</w:t>
            </w:r>
            <w:r w:rsidR="003A7600" w:rsidRPr="00430ED1">
              <w:rPr>
                <w:rFonts w:eastAsia="Times New Roman" w:cs="Arial"/>
                <w:sz w:val="20"/>
                <w:szCs w:val="18"/>
              </w:rPr>
              <w:t xml:space="preserve"> the </w:t>
            </w:r>
            <w:proofErr w:type="spellStart"/>
            <w:r w:rsidR="003A7600" w:rsidRPr="00430ED1">
              <w:rPr>
                <w:rFonts w:eastAsia="Times New Roman" w:cs="Arial"/>
                <w:sz w:val="20"/>
                <w:szCs w:val="18"/>
              </w:rPr>
              <w:t>appraise</w:t>
            </w:r>
            <w:r w:rsidR="008F6B92" w:rsidRPr="00430ED1">
              <w:rPr>
                <w:rFonts w:eastAsia="Times New Roman" w:cs="Arial"/>
                <w:sz w:val="20"/>
                <w:szCs w:val="18"/>
              </w:rPr>
              <w:t>e</w:t>
            </w:r>
            <w:proofErr w:type="spellEnd"/>
            <w:r w:rsidR="003A7600" w:rsidRPr="00430ED1">
              <w:rPr>
                <w:rFonts w:eastAsia="Times New Roman" w:cs="Arial"/>
                <w:sz w:val="20"/>
                <w:szCs w:val="18"/>
              </w:rPr>
              <w:t xml:space="preserve"> achieved the planned objectives? If not, what are the reasons? Is there anything the practice could do to help? </w:t>
            </w:r>
          </w:p>
        </w:tc>
      </w:tr>
      <w:tr w:rsidR="003435E7" w:rsidRPr="009D43BA" w:rsidTr="00430ED1">
        <w:trPr>
          <w:cantSplit/>
          <w:trHeight w:val="20"/>
        </w:trPr>
        <w:tc>
          <w:tcPr>
            <w:tcW w:w="4621" w:type="dxa"/>
            <w:shd w:val="clear" w:color="auto" w:fill="D9D9D9" w:themeFill="background1" w:themeFillShade="D9"/>
          </w:tcPr>
          <w:p w:rsidR="003435E7" w:rsidRPr="00430ED1" w:rsidRDefault="009446DB" w:rsidP="009D43BA">
            <w:pPr>
              <w:spacing w:after="400" w:line="240" w:lineRule="auto"/>
              <w:rPr>
                <w:rFonts w:eastAsia="Times New Roman" w:cs="Arial"/>
                <w:sz w:val="20"/>
                <w:szCs w:val="18"/>
              </w:rPr>
            </w:pPr>
            <w:r w:rsidRPr="00B153F4">
              <w:rPr>
                <w:rFonts w:eastAsia="Times New Roman" w:cs="Arial"/>
                <w:b/>
                <w:sz w:val="20"/>
                <w:szCs w:val="18"/>
              </w:rPr>
              <w:t>4</w:t>
            </w:r>
            <w:r w:rsidR="003435E7" w:rsidRPr="00B153F4">
              <w:rPr>
                <w:rFonts w:eastAsia="Times New Roman" w:cs="Arial"/>
                <w:b/>
                <w:sz w:val="20"/>
                <w:szCs w:val="18"/>
              </w:rPr>
              <w:t>.</w:t>
            </w:r>
            <w:r w:rsidR="003435E7" w:rsidRPr="00430ED1">
              <w:rPr>
                <w:rFonts w:eastAsia="Times New Roman" w:cs="Arial"/>
                <w:sz w:val="20"/>
                <w:szCs w:val="18"/>
              </w:rPr>
              <w:t xml:space="preserve"> What are likely to be my main personal objectives over the next year?</w:t>
            </w:r>
            <w:r w:rsidR="003A7600" w:rsidRPr="00430ED1">
              <w:rPr>
                <w:rFonts w:eastAsia="Times New Roman" w:cs="Arial"/>
                <w:sz w:val="20"/>
                <w:szCs w:val="18"/>
              </w:rPr>
              <w:t xml:space="preserve"> Make them SMART: Specific, measurable, achievable, realistic, time.</w:t>
            </w:r>
          </w:p>
        </w:tc>
        <w:tc>
          <w:tcPr>
            <w:tcW w:w="4621" w:type="dxa"/>
            <w:shd w:val="clear" w:color="auto" w:fill="D9D9D9" w:themeFill="background1" w:themeFillShade="D9"/>
          </w:tcPr>
          <w:p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t>4</w:t>
            </w:r>
            <w:r w:rsidR="003435E7" w:rsidRPr="00430ED1">
              <w:rPr>
                <w:rFonts w:eastAsia="Times New Roman" w:cs="Arial"/>
                <w:sz w:val="20"/>
                <w:szCs w:val="18"/>
              </w:rPr>
              <w:t xml:space="preserve">. What should be the main personal objectives for the </w:t>
            </w:r>
            <w:proofErr w:type="spellStart"/>
            <w:r w:rsidR="003435E7" w:rsidRPr="00430ED1">
              <w:rPr>
                <w:rFonts w:eastAsia="Times New Roman" w:cs="Arial"/>
                <w:sz w:val="20"/>
                <w:szCs w:val="18"/>
              </w:rPr>
              <w:t>appraisee</w:t>
            </w:r>
            <w:proofErr w:type="spellEnd"/>
            <w:r w:rsidR="003435E7" w:rsidRPr="00430ED1">
              <w:rPr>
                <w:rFonts w:eastAsia="Times New Roman" w:cs="Arial"/>
                <w:sz w:val="20"/>
                <w:szCs w:val="18"/>
              </w:rPr>
              <w:t xml:space="preserve"> over the next year?</w:t>
            </w:r>
            <w:r w:rsidR="003A7600" w:rsidRPr="00430ED1">
              <w:rPr>
                <w:rFonts w:eastAsia="Times New Roman" w:cs="Arial"/>
                <w:sz w:val="20"/>
                <w:szCs w:val="18"/>
              </w:rPr>
              <w:t xml:space="preserve"> How can the practice support these? Are they SMART?</w:t>
            </w:r>
          </w:p>
        </w:tc>
      </w:tr>
      <w:tr w:rsidR="003435E7" w:rsidRPr="009D43BA" w:rsidTr="00430ED1">
        <w:trPr>
          <w:cantSplit/>
          <w:trHeight w:val="20"/>
        </w:trPr>
        <w:tc>
          <w:tcPr>
            <w:tcW w:w="4621" w:type="dxa"/>
            <w:shd w:val="clear" w:color="auto" w:fill="D9D9D9" w:themeFill="background1" w:themeFillShade="D9"/>
          </w:tcPr>
          <w:p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t>5</w:t>
            </w:r>
            <w:r w:rsidR="003435E7" w:rsidRPr="00430ED1">
              <w:rPr>
                <w:rFonts w:eastAsia="Times New Roman" w:cs="Arial"/>
                <w:sz w:val="20"/>
                <w:szCs w:val="18"/>
              </w:rPr>
              <w:t>. What are the main skill and knowledge development needs that I have? How could I fill my development gaps/learning needs?</w:t>
            </w:r>
            <w:r w:rsidR="00A86C1D" w:rsidRPr="00430ED1">
              <w:rPr>
                <w:rFonts w:eastAsia="Times New Roman" w:cs="Arial"/>
                <w:sz w:val="20"/>
                <w:szCs w:val="18"/>
              </w:rPr>
              <w:t xml:space="preserve"> Which resources are and are not available to me? </w:t>
            </w:r>
          </w:p>
        </w:tc>
        <w:tc>
          <w:tcPr>
            <w:tcW w:w="4621" w:type="dxa"/>
            <w:shd w:val="clear" w:color="auto" w:fill="D9D9D9" w:themeFill="background1" w:themeFillShade="D9"/>
          </w:tcPr>
          <w:p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t>5</w:t>
            </w:r>
            <w:r w:rsidR="003435E7" w:rsidRPr="00430ED1">
              <w:rPr>
                <w:rFonts w:eastAsia="Times New Roman" w:cs="Arial"/>
                <w:b/>
                <w:sz w:val="20"/>
                <w:szCs w:val="18"/>
              </w:rPr>
              <w:t>.</w:t>
            </w:r>
            <w:r w:rsidR="003435E7" w:rsidRPr="00430ED1">
              <w:rPr>
                <w:rFonts w:eastAsia="Times New Roman" w:cs="Arial"/>
                <w:sz w:val="20"/>
                <w:szCs w:val="18"/>
              </w:rPr>
              <w:t xml:space="preserve"> What significant development needs does the </w:t>
            </w:r>
            <w:proofErr w:type="spellStart"/>
            <w:r w:rsidR="003435E7" w:rsidRPr="00430ED1">
              <w:rPr>
                <w:rFonts w:eastAsia="Times New Roman" w:cs="Arial"/>
                <w:sz w:val="20"/>
                <w:szCs w:val="18"/>
              </w:rPr>
              <w:t>appraisee</w:t>
            </w:r>
            <w:proofErr w:type="spellEnd"/>
            <w:r w:rsidR="003435E7" w:rsidRPr="00430ED1">
              <w:rPr>
                <w:rFonts w:eastAsia="Times New Roman" w:cs="Arial"/>
                <w:sz w:val="20"/>
                <w:szCs w:val="18"/>
              </w:rPr>
              <w:t xml:space="preserve"> have? How </w:t>
            </w:r>
            <w:proofErr w:type="gramStart"/>
            <w:r w:rsidR="003435E7" w:rsidRPr="00430ED1">
              <w:rPr>
                <w:rFonts w:eastAsia="Times New Roman" w:cs="Arial"/>
                <w:sz w:val="20"/>
                <w:szCs w:val="18"/>
              </w:rPr>
              <w:t>could th</w:t>
            </w:r>
            <w:r w:rsidR="008456E4">
              <w:rPr>
                <w:rFonts w:eastAsia="Times New Roman" w:cs="Arial"/>
                <w:sz w:val="20"/>
                <w:szCs w:val="18"/>
              </w:rPr>
              <w:t xml:space="preserve">e </w:t>
            </w:r>
            <w:proofErr w:type="spellStart"/>
            <w:r w:rsidR="008456E4">
              <w:rPr>
                <w:rFonts w:eastAsia="Times New Roman" w:cs="Arial"/>
                <w:sz w:val="20"/>
                <w:szCs w:val="18"/>
              </w:rPr>
              <w:t>appraisee’s</w:t>
            </w:r>
            <w:proofErr w:type="spellEnd"/>
            <w:r w:rsidR="003435E7" w:rsidRPr="00430ED1">
              <w:rPr>
                <w:rFonts w:eastAsia="Times New Roman" w:cs="Arial"/>
                <w:sz w:val="20"/>
                <w:szCs w:val="18"/>
              </w:rPr>
              <w:t xml:space="preserve"> development gaps/learning needs</w:t>
            </w:r>
            <w:proofErr w:type="gramEnd"/>
            <w:r w:rsidR="003435E7" w:rsidRPr="00430ED1">
              <w:rPr>
                <w:rFonts w:eastAsia="Times New Roman" w:cs="Arial"/>
                <w:sz w:val="20"/>
                <w:szCs w:val="18"/>
              </w:rPr>
              <w:t xml:space="preserve"> best be filled?</w:t>
            </w:r>
          </w:p>
        </w:tc>
      </w:tr>
      <w:tr w:rsidR="003A7600" w:rsidRPr="009D43BA" w:rsidTr="00430ED1">
        <w:trPr>
          <w:cantSplit/>
          <w:trHeight w:val="20"/>
        </w:trPr>
        <w:tc>
          <w:tcPr>
            <w:tcW w:w="4621" w:type="dxa"/>
            <w:shd w:val="clear" w:color="auto" w:fill="D9D9D9" w:themeFill="background1" w:themeFillShade="D9"/>
          </w:tcPr>
          <w:p w:rsidR="003A7600" w:rsidRPr="00430ED1" w:rsidRDefault="003A7600" w:rsidP="009D43BA">
            <w:pPr>
              <w:spacing w:after="400" w:line="240" w:lineRule="auto"/>
              <w:rPr>
                <w:rFonts w:eastAsia="Times New Roman" w:cs="Arial"/>
                <w:sz w:val="20"/>
                <w:szCs w:val="18"/>
              </w:rPr>
            </w:pPr>
            <w:r w:rsidRPr="00430ED1">
              <w:rPr>
                <w:rFonts w:eastAsia="Times New Roman" w:cs="Arial"/>
                <w:b/>
                <w:sz w:val="20"/>
                <w:szCs w:val="18"/>
              </w:rPr>
              <w:t xml:space="preserve">6 </w:t>
            </w:r>
            <w:r w:rsidRPr="00430ED1">
              <w:rPr>
                <w:rFonts w:eastAsia="Times New Roman" w:cs="Arial"/>
                <w:sz w:val="20"/>
                <w:szCs w:val="18"/>
              </w:rPr>
              <w:t xml:space="preserve">How does my work contribute to my personal and professional development plan? How am I developing? I anything hindering or preventing my development needs? </w:t>
            </w:r>
          </w:p>
        </w:tc>
        <w:tc>
          <w:tcPr>
            <w:tcW w:w="4621" w:type="dxa"/>
            <w:shd w:val="clear" w:color="auto" w:fill="D9D9D9" w:themeFill="background1" w:themeFillShade="D9"/>
          </w:tcPr>
          <w:p w:rsidR="003A7600" w:rsidRPr="00430ED1" w:rsidRDefault="003A7600" w:rsidP="009D43BA">
            <w:pPr>
              <w:spacing w:after="400" w:line="240" w:lineRule="auto"/>
              <w:rPr>
                <w:rFonts w:eastAsia="Times New Roman" w:cs="Arial"/>
                <w:sz w:val="20"/>
                <w:szCs w:val="18"/>
              </w:rPr>
            </w:pPr>
            <w:r w:rsidRPr="00430ED1">
              <w:rPr>
                <w:rFonts w:eastAsia="Times New Roman" w:cs="Arial"/>
                <w:b/>
                <w:sz w:val="20"/>
                <w:szCs w:val="18"/>
              </w:rPr>
              <w:t xml:space="preserve">6. </w:t>
            </w:r>
            <w:r w:rsidRPr="00430ED1">
              <w:rPr>
                <w:rFonts w:eastAsia="Times New Roman" w:cs="Arial"/>
                <w:sz w:val="20"/>
                <w:szCs w:val="18"/>
              </w:rPr>
              <w:t>Does the appraise demonstrate knowledge and skills in key areas such as</w:t>
            </w:r>
            <w:r w:rsidRPr="00430ED1">
              <w:rPr>
                <w:rFonts w:eastAsia="Times New Roman" w:cs="Arial"/>
                <w:sz w:val="20"/>
                <w:szCs w:val="18"/>
              </w:rPr>
              <w:br/>
              <w:t>a) Communication with and for patients</w:t>
            </w:r>
            <w:r w:rsidRPr="00430ED1">
              <w:rPr>
                <w:rFonts w:eastAsia="Times New Roman" w:cs="Arial"/>
                <w:sz w:val="20"/>
                <w:szCs w:val="18"/>
              </w:rPr>
              <w:br/>
              <w:t>b) Team working</w:t>
            </w:r>
            <w:r w:rsidRPr="00430ED1">
              <w:rPr>
                <w:rFonts w:eastAsia="Times New Roman" w:cs="Arial"/>
                <w:sz w:val="20"/>
                <w:szCs w:val="18"/>
              </w:rPr>
              <w:br/>
              <w:t>c) Contribution to service improvement</w:t>
            </w:r>
            <w:r w:rsidRPr="00430ED1">
              <w:rPr>
                <w:rFonts w:eastAsia="Times New Roman" w:cs="Arial"/>
                <w:sz w:val="20"/>
                <w:szCs w:val="18"/>
              </w:rPr>
              <w:br/>
              <w:t>d) Accuracy and attention to detail</w:t>
            </w:r>
            <w:r w:rsidRPr="00430ED1">
              <w:rPr>
                <w:rFonts w:eastAsia="Times New Roman" w:cs="Arial"/>
                <w:sz w:val="20"/>
                <w:szCs w:val="18"/>
              </w:rPr>
              <w:br/>
              <w:t xml:space="preserve">Is anything hindering or preventing the </w:t>
            </w:r>
            <w:proofErr w:type="spellStart"/>
            <w:r w:rsidRPr="00430ED1">
              <w:rPr>
                <w:rFonts w:eastAsia="Times New Roman" w:cs="Arial"/>
                <w:sz w:val="20"/>
                <w:szCs w:val="18"/>
              </w:rPr>
              <w:t>appraisee’s</w:t>
            </w:r>
            <w:proofErr w:type="spellEnd"/>
            <w:r w:rsidRPr="00430ED1">
              <w:rPr>
                <w:rFonts w:eastAsia="Times New Roman" w:cs="Arial"/>
                <w:sz w:val="20"/>
                <w:szCs w:val="18"/>
              </w:rPr>
              <w:t xml:space="preserve"> progress? If so, is there anything the practice can do in support? </w:t>
            </w:r>
          </w:p>
        </w:tc>
      </w:tr>
    </w:tbl>
    <w:p w:rsidR="0021580A" w:rsidRPr="0021580A" w:rsidRDefault="0021580A" w:rsidP="0021580A"/>
    <w:p w:rsidR="00CA3BDB" w:rsidRDefault="00104560" w:rsidP="00CA3BDB">
      <w:pPr>
        <w:pStyle w:val="Heading2"/>
      </w:pPr>
      <w:bookmarkStart w:id="42" w:name="_Toc362066484"/>
      <w:r>
        <w:t>Appraisal and R</w:t>
      </w:r>
      <w:r w:rsidR="00CA3BDB">
        <w:t>evalidation</w:t>
      </w:r>
      <w:bookmarkEnd w:id="42"/>
    </w:p>
    <w:p w:rsidR="001E6155" w:rsidRDefault="007B60D6" w:rsidP="00AB1C29">
      <w:r>
        <w:t>As we’ve said before</w:t>
      </w:r>
      <w:r w:rsidR="00430ED1">
        <w:t>, t</w:t>
      </w:r>
      <w:r w:rsidR="001E6155">
        <w:t>here’s no way around extern</w:t>
      </w:r>
      <w:r w:rsidR="00430ED1">
        <w:t xml:space="preserve">al appraisal and revalidation, </w:t>
      </w:r>
      <w:r w:rsidR="001E6155">
        <w:t>but with a bit of planning and organisation they’re fairly s</w:t>
      </w:r>
      <w:r w:rsidR="00430ED1">
        <w:t>traightforward to achieve. T</w:t>
      </w:r>
      <w:r w:rsidR="001E6155">
        <w:t xml:space="preserve">wo elements stand out for making this compulsory assessment successful: documenting </w:t>
      </w:r>
      <w:proofErr w:type="gramStart"/>
      <w:r w:rsidR="001E6155">
        <w:t>your</w:t>
      </w:r>
      <w:proofErr w:type="gramEnd"/>
      <w:r w:rsidR="001E6155">
        <w:t xml:space="preserve"> learning </w:t>
      </w:r>
      <w:r w:rsidR="00430ED1">
        <w:t xml:space="preserve">effectively </w:t>
      </w:r>
      <w:r w:rsidR="001E6155">
        <w:t>and reflecting on it</w:t>
      </w:r>
      <w:r>
        <w:t xml:space="preserve"> – in </w:t>
      </w:r>
      <w:r w:rsidR="00430ED1">
        <w:t>particular demonstrating how your learning has influenced your practice</w:t>
      </w:r>
      <w:r w:rsidR="001E6155">
        <w:t xml:space="preserve">. </w:t>
      </w:r>
    </w:p>
    <w:p w:rsidR="007C4529" w:rsidRDefault="00430ED1" w:rsidP="00AB1C29">
      <w:r>
        <w:t>It seems fair to say that a</w:t>
      </w:r>
      <w:r w:rsidR="001E6155">
        <w:t xml:space="preserve">ll that we have covered so far </w:t>
      </w:r>
      <w:r>
        <w:t xml:space="preserve">in </w:t>
      </w:r>
      <w:r>
        <w:rPr>
          <w:i/>
        </w:rPr>
        <w:t xml:space="preserve">Surviving as a New GP </w:t>
      </w:r>
      <w:r w:rsidR="001E6155">
        <w:t>is relevant for appraisal and revalidation and helps to make the pro</w:t>
      </w:r>
      <w:r>
        <w:t>cess less arduous. T</w:t>
      </w:r>
      <w:r w:rsidR="001E6155">
        <w:t xml:space="preserve">he current requirements </w:t>
      </w:r>
      <w:r>
        <w:lastRenderedPageBreak/>
        <w:t>st</w:t>
      </w:r>
      <w:r w:rsidR="00697052">
        <w:t xml:space="preserve">ate that your key activities will include </w:t>
      </w:r>
      <w:r>
        <w:t>to</w:t>
      </w:r>
      <w:r w:rsidR="00CA4095">
        <w:t xml:space="preserve"> </w:t>
      </w:r>
      <w:r w:rsidR="00104560">
        <w:t>obtain</w:t>
      </w:r>
      <w:r w:rsidR="00697052">
        <w:t>ing</w:t>
      </w:r>
      <w:r w:rsidR="00104560">
        <w:t xml:space="preserve"> a minimum of 50 CPD credits</w:t>
      </w:r>
      <w:r w:rsidR="00820AD2">
        <w:t xml:space="preserve"> every year, conduct</w:t>
      </w:r>
      <w:r w:rsidR="00697052">
        <w:t>ing</w:t>
      </w:r>
      <w:r w:rsidR="00820AD2">
        <w:t xml:space="preserve"> clinical and significant event audits, and get</w:t>
      </w:r>
      <w:r w:rsidR="00697052">
        <w:t>ting</w:t>
      </w:r>
      <w:r w:rsidR="00820AD2">
        <w:t xml:space="preserve"> feedback from patients and colleagues</w:t>
      </w:r>
      <w:r>
        <w:t xml:space="preserve">. </w:t>
      </w:r>
      <w:r w:rsidR="00697052">
        <w:t xml:space="preserve">Check out the </w:t>
      </w:r>
      <w:proofErr w:type="spellStart"/>
      <w:r w:rsidR="001E6155">
        <w:t>the</w:t>
      </w:r>
      <w:proofErr w:type="spellEnd"/>
      <w:r w:rsidR="001E6155">
        <w:t xml:space="preserve"> </w:t>
      </w:r>
      <w:r w:rsidR="00820AD2">
        <w:t>GMC (</w:t>
      </w:r>
      <w:hyperlink r:id="rId59" w:history="1">
        <w:r w:rsidR="00820AD2" w:rsidRPr="00E80FB9">
          <w:rPr>
            <w:rStyle w:val="Hyperlink"/>
          </w:rPr>
          <w:t>www.gmc-uk.org</w:t>
        </w:r>
      </w:hyperlink>
      <w:r w:rsidR="00820AD2">
        <w:t>) and RCGP (</w:t>
      </w:r>
      <w:hyperlink r:id="rId60" w:history="1">
        <w:r w:rsidR="00820AD2" w:rsidRPr="00E80FB9">
          <w:rPr>
            <w:rStyle w:val="Hyperlink"/>
          </w:rPr>
          <w:t>www.rcgp.org.uk</w:t>
        </w:r>
      </w:hyperlink>
      <w:r w:rsidR="00820AD2">
        <w:t>) websites</w:t>
      </w:r>
      <w:r w:rsidR="00697052">
        <w:t xml:space="preserve"> for further details</w:t>
      </w:r>
      <w:r w:rsidR="00820AD2">
        <w:t xml:space="preserve">. </w:t>
      </w:r>
      <w:r w:rsidR="007C4529">
        <w:t>Currently you</w:t>
      </w:r>
      <w:r w:rsidR="000A177E" w:rsidRPr="000A177E">
        <w:t xml:space="preserve"> need to highlight two signi</w:t>
      </w:r>
      <w:r w:rsidR="000A177E">
        <w:t>ficant event audits every year where you have been involved in the care,</w:t>
      </w:r>
      <w:r w:rsidR="000A177E" w:rsidRPr="000A177E">
        <w:t xml:space="preserve"> and a clinical audit, </w:t>
      </w:r>
      <w:r w:rsidR="007B60D6">
        <w:t xml:space="preserve">as well as </w:t>
      </w:r>
      <w:r w:rsidR="000A177E" w:rsidRPr="000A177E">
        <w:t>M</w:t>
      </w:r>
      <w:r w:rsidR="000A177E">
        <w:t>ulti Source Feedback (M</w:t>
      </w:r>
      <w:r w:rsidR="000A177E" w:rsidRPr="000A177E">
        <w:t>SF</w:t>
      </w:r>
      <w:r w:rsidR="000A177E">
        <w:t>)</w:t>
      </w:r>
      <w:r w:rsidR="000A177E" w:rsidRPr="000A177E">
        <w:t xml:space="preserve"> and </w:t>
      </w:r>
      <w:r w:rsidR="000A177E">
        <w:t>a Patient Satisfaction Questionnaire (</w:t>
      </w:r>
      <w:r w:rsidR="000A177E" w:rsidRPr="000A177E">
        <w:t>PSQ</w:t>
      </w:r>
      <w:r w:rsidR="000A177E">
        <w:t>)</w:t>
      </w:r>
      <w:r w:rsidR="000A177E" w:rsidRPr="000A177E">
        <w:t xml:space="preserve"> every five years</w:t>
      </w:r>
      <w:r w:rsidR="007C4529">
        <w:t>.</w:t>
      </w:r>
    </w:p>
    <w:p w:rsidR="007C4529" w:rsidRDefault="000A177E" w:rsidP="007C4529">
      <w:r>
        <w:t>If you are working as locum or change your</w:t>
      </w:r>
      <w:r w:rsidRPr="000A177E">
        <w:t xml:space="preserve"> practice </w:t>
      </w:r>
      <w:r>
        <w:t xml:space="preserve">it’s worth using </w:t>
      </w:r>
      <w:r w:rsidR="007B60D6">
        <w:t>every opportunity</w:t>
      </w:r>
      <w:r>
        <w:t xml:space="preserve"> to get these</w:t>
      </w:r>
      <w:r w:rsidRPr="000A177E">
        <w:t xml:space="preserve"> done</w:t>
      </w:r>
      <w:r>
        <w:t xml:space="preserve"> early</w:t>
      </w:r>
      <w:r w:rsidR="007B60D6">
        <w:t>.</w:t>
      </w:r>
      <w:r w:rsidR="00276F87">
        <w:t xml:space="preserve"> Consider having</w:t>
      </w:r>
      <w:r w:rsidR="007C4529" w:rsidRPr="007C4529">
        <w:t xml:space="preserve"> a lead practice for you</w:t>
      </w:r>
      <w:r w:rsidR="007C4529">
        <w:t>r locum work or working as part of a locum chambers to make it easier for you to obtain</w:t>
      </w:r>
      <w:r w:rsidR="007C4529" w:rsidRPr="007C4529">
        <w:t xml:space="preserve"> </w:t>
      </w:r>
      <w:r w:rsidR="007C4529">
        <w:t>evidence for your MSFs and PSQs.</w:t>
      </w:r>
    </w:p>
    <w:p w:rsidR="00A42A4F" w:rsidRDefault="00A42A4F" w:rsidP="00A42A4F">
      <w:pPr>
        <w:pStyle w:val="Heading2"/>
      </w:pPr>
      <w:bookmarkStart w:id="43" w:name="_Toc362066485"/>
      <w:r>
        <w:t>Portfolio careers</w:t>
      </w:r>
      <w:bookmarkEnd w:id="43"/>
    </w:p>
    <w:p w:rsidR="00A42A4F" w:rsidRDefault="00A42A4F" w:rsidP="00A42A4F">
      <w:r>
        <w:t>Having more than</w:t>
      </w:r>
      <w:r w:rsidR="007B60D6">
        <w:t xml:space="preserve"> one strand to a career is</w:t>
      </w:r>
      <w:r>
        <w:t xml:space="preserve"> becoming increasingly popular. For good reason, as it allows people to follow their various interests and make use of different skills. </w:t>
      </w:r>
      <w:r w:rsidR="00A120D7">
        <w:t xml:space="preserve">Rather than having one job for life, a portfolio career helps you to create your own work path as you like it, by design. If you seek meaning and purpose in your life, a portfolio career allows you to earn money and ‘give back’ through voluntary or unpaid work at the same time. By combining different strands of work you can also keep your options open if you’re not quite sure which career path(s) to take. </w:t>
      </w:r>
    </w:p>
    <w:p w:rsidR="00A120D7" w:rsidRDefault="00A120D7" w:rsidP="00A42A4F">
      <w:r>
        <w:t>If you’re keen to pursue a portfolio career, here are some tips to make it work:</w:t>
      </w:r>
    </w:p>
    <w:p w:rsidR="00A120D7" w:rsidRDefault="004A50E3" w:rsidP="007B60D6">
      <w:pPr>
        <w:pStyle w:val="ListParagraph"/>
        <w:numPr>
          <w:ilvl w:val="0"/>
          <w:numId w:val="66"/>
        </w:numPr>
        <w:shd w:val="clear" w:color="auto" w:fill="D9D9D9" w:themeFill="background1" w:themeFillShade="D9"/>
      </w:pPr>
      <w:r>
        <w:rPr>
          <w:b/>
        </w:rPr>
        <w:t>Be financially aware</w:t>
      </w:r>
      <w:r w:rsidR="00A120D7" w:rsidRPr="00A120D7">
        <w:rPr>
          <w:b/>
        </w:rPr>
        <w:t>:</w:t>
      </w:r>
      <w:r w:rsidR="00A120D7">
        <w:t xml:space="preserve"> For peace of mind, know your financial ‘break even’ point and how much money you need to bring in every month to feel secure.</w:t>
      </w:r>
    </w:p>
    <w:p w:rsidR="00A120D7" w:rsidRDefault="004A50E3" w:rsidP="007B60D6">
      <w:pPr>
        <w:pStyle w:val="ListParagraph"/>
        <w:numPr>
          <w:ilvl w:val="0"/>
          <w:numId w:val="66"/>
        </w:numPr>
        <w:shd w:val="clear" w:color="auto" w:fill="D9D9D9" w:themeFill="background1" w:themeFillShade="D9"/>
      </w:pPr>
      <w:r>
        <w:rPr>
          <w:b/>
        </w:rPr>
        <w:t>Get a</w:t>
      </w:r>
      <w:r w:rsidR="00A120D7" w:rsidRPr="00A120D7">
        <w:rPr>
          <w:b/>
        </w:rPr>
        <w:t>dvice:</w:t>
      </w:r>
      <w:r w:rsidR="00A120D7">
        <w:t xml:space="preserve"> Talk to people who</w:t>
      </w:r>
      <w:r w:rsidR="007B60D6">
        <w:t>’ve</w:t>
      </w:r>
      <w:r w:rsidR="00A120D7">
        <w:t xml:space="preserve"> embarked on a portfolio career and get their advice</w:t>
      </w:r>
    </w:p>
    <w:p w:rsidR="00A120D7" w:rsidRDefault="004A50E3" w:rsidP="007B60D6">
      <w:pPr>
        <w:pStyle w:val="ListParagraph"/>
        <w:numPr>
          <w:ilvl w:val="0"/>
          <w:numId w:val="66"/>
        </w:numPr>
        <w:shd w:val="clear" w:color="auto" w:fill="D9D9D9" w:themeFill="background1" w:themeFillShade="D9"/>
      </w:pPr>
      <w:r w:rsidRPr="004A50E3">
        <w:rPr>
          <w:b/>
        </w:rPr>
        <w:t>Work effectively:</w:t>
      </w:r>
      <w:r>
        <w:t xml:space="preserve"> </w:t>
      </w:r>
      <w:r w:rsidR="00A120D7">
        <w:t>Develop</w:t>
      </w:r>
      <w:r>
        <w:t xml:space="preserve"> efficient and effective systems to manage your time and your different jobs, including, for instance, a fool-proof diary, task lists, and good communication.</w:t>
      </w:r>
    </w:p>
    <w:p w:rsidR="004A50E3" w:rsidRDefault="004A50E3" w:rsidP="007B60D6">
      <w:pPr>
        <w:pStyle w:val="ListParagraph"/>
        <w:numPr>
          <w:ilvl w:val="0"/>
          <w:numId w:val="66"/>
        </w:numPr>
        <w:shd w:val="clear" w:color="auto" w:fill="D9D9D9" w:themeFill="background1" w:themeFillShade="D9"/>
      </w:pPr>
      <w:r>
        <w:rPr>
          <w:b/>
        </w:rPr>
        <w:t>Know yourself:</w:t>
      </w:r>
      <w:r>
        <w:t xml:space="preserve"> Know what’s important to you (we cover this in the earlier part of this document) to ensure that a portfolio career is right and fulfilling for you – not stressful. </w:t>
      </w:r>
    </w:p>
    <w:p w:rsidR="00667253" w:rsidRDefault="00B9583E" w:rsidP="00667253">
      <w:pPr>
        <w:pStyle w:val="Heading1"/>
      </w:pPr>
      <w:bookmarkStart w:id="44" w:name="_Toc362066486"/>
      <w:r>
        <w:lastRenderedPageBreak/>
        <w:t>Mentoring</w:t>
      </w:r>
      <w:bookmarkEnd w:id="44"/>
    </w:p>
    <w:p w:rsidR="00CC3822" w:rsidRDefault="00005086" w:rsidP="00CA4095">
      <w:r>
        <w:t>In the preceding section we</w:t>
      </w:r>
      <w:r w:rsidR="00CA4095">
        <w:t xml:space="preserve"> covered how you can learn more about yourself, </w:t>
      </w:r>
      <w:r>
        <w:t xml:space="preserve">how you can </w:t>
      </w:r>
      <w:r w:rsidR="00CA4095">
        <w:t xml:space="preserve">get to know your practice better, and </w:t>
      </w:r>
      <w:r>
        <w:t xml:space="preserve">how you may want to </w:t>
      </w:r>
      <w:r w:rsidR="00CA4095">
        <w:t>plan your future learning.</w:t>
      </w:r>
      <w:r w:rsidR="00C65308">
        <w:t xml:space="preserve"> </w:t>
      </w:r>
      <w:r>
        <w:t>In real life,</w:t>
      </w:r>
      <w:r w:rsidR="007B60D6">
        <w:t xml:space="preserve"> this is</w:t>
      </w:r>
      <w:r w:rsidR="00C65308">
        <w:t xml:space="preserve"> </w:t>
      </w:r>
      <w:r w:rsidR="007B60D6">
        <w:t>sometimes</w:t>
      </w:r>
      <w:r w:rsidR="00C65308">
        <w:t xml:space="preserve"> easier said than done.</w:t>
      </w:r>
      <w:r w:rsidR="00CA4095">
        <w:t xml:space="preserve"> </w:t>
      </w:r>
      <w:r w:rsidR="007B60D6">
        <w:t>Particularly if you’</w:t>
      </w:r>
      <w:r w:rsidR="00CC3822">
        <w:t>re unsure about where to go next with your career or if you’re unhappy with your work-life balance, having a</w:t>
      </w:r>
      <w:r w:rsidR="00CA4095">
        <w:t xml:space="preserve"> </w:t>
      </w:r>
      <w:r w:rsidR="00CA4095">
        <w:rPr>
          <w:i/>
        </w:rPr>
        <w:t>mentor</w:t>
      </w:r>
      <w:r w:rsidR="00CA4095">
        <w:t xml:space="preserve"> can be</w:t>
      </w:r>
      <w:r w:rsidR="00CC3822">
        <w:t xml:space="preserve"> really helpful for your personal and professional development.</w:t>
      </w:r>
      <w:r w:rsidR="008902CE">
        <w:t xml:space="preserve"> </w:t>
      </w:r>
      <w:r w:rsidR="008902CE" w:rsidRPr="008902CE">
        <w:t>In some parts of the country mentors may be called professional coaches</w:t>
      </w:r>
      <w:r w:rsidR="008902CE">
        <w:t>,</w:t>
      </w:r>
      <w:r w:rsidR="008902CE" w:rsidRPr="008902CE">
        <w:t xml:space="preserve"> but essentially </w:t>
      </w:r>
      <w:r w:rsidR="008902CE">
        <w:t>they perform</w:t>
      </w:r>
      <w:r w:rsidR="008902CE" w:rsidRPr="008902CE">
        <w:t xml:space="preserve"> the same role.</w:t>
      </w:r>
    </w:p>
    <w:p w:rsidR="00CC3822" w:rsidRDefault="00CA4095" w:rsidP="00CA4095">
      <w:r>
        <w:t>A mentor is someone who can support you with refl</w:t>
      </w:r>
      <w:r w:rsidR="00005086">
        <w:t xml:space="preserve">ecting on your work and career – another </w:t>
      </w:r>
      <w:r w:rsidR="00C65308">
        <w:t xml:space="preserve">person </w:t>
      </w:r>
      <w:r>
        <w:t>who can help you consider your option</w:t>
      </w:r>
      <w:r w:rsidR="00C65308">
        <w:t>s</w:t>
      </w:r>
      <w:r w:rsidR="00005086">
        <w:t xml:space="preserve"> for action</w:t>
      </w:r>
      <w:r w:rsidR="000A6D03" w:rsidRPr="000A6D03">
        <w:t xml:space="preserve"> </w:t>
      </w:r>
      <w:r w:rsidR="00425D74">
        <w:fldChar w:fldCharType="begin"/>
      </w:r>
      <w:r w:rsidR="000A6D03">
        <w:instrText xml:space="preserve"> ADDIN ZOTERO_ITEM CSL_CITATION {"citationID":"ibalMYb6","properties":{"formattedCitation":"(Stuart 2006)","plainCitation":"(Stuart 2006)"},"citationItems":[{"id":1988,"uris":["http://zotero.org/users/453741/items/2UKB3NGT"],"uri":["http://zotero.org/users/453741/items/2UKB3NGT"],"itemData":{"id":1988,"type":"book","title":"Assessment, Supervision and Support in Clinical Practice: A Guide for Nurses, Midwives and Other Health Professionals","publisher":"Churchill Livingstone","number-of-pages":"376","edition":"2nd Revised edition","source":"Amazon.com","ISBN":"0443102678","shortTitle":"Assessment, Supervision and Support in Clinical Practice","author":[{"family":"Stuart","given":"Ci Ci"}],"issued":{"date-parts":[[2006,11,2]]}}}],"schema":"https://github.com/citation-style-language/schema/raw/master/csl-citation.json"} </w:instrText>
      </w:r>
      <w:r w:rsidR="00425D74">
        <w:fldChar w:fldCharType="separate"/>
      </w:r>
      <w:r w:rsidR="000A6D03" w:rsidRPr="00B9583E">
        <w:rPr>
          <w:rFonts w:ascii="Calibri" w:hAnsi="Calibri"/>
        </w:rPr>
        <w:t>(Stuart 2006)</w:t>
      </w:r>
      <w:r w:rsidR="00425D74">
        <w:fldChar w:fldCharType="end"/>
      </w:r>
      <w:r w:rsidR="00005086">
        <w:t xml:space="preserve">. </w:t>
      </w:r>
      <w:r w:rsidR="000A6D03">
        <w:t xml:space="preserve">Having a mentor can in some way replace your trainer without being one. </w:t>
      </w:r>
      <w:r w:rsidR="00CC3822">
        <w:t>In some areas, l</w:t>
      </w:r>
      <w:r w:rsidR="00CC3822" w:rsidRPr="00CC3822">
        <w:t>ocal mentoring schemes</w:t>
      </w:r>
      <w:r w:rsidR="00CC3822">
        <w:t xml:space="preserve"> are available – ask your local </w:t>
      </w:r>
      <w:r w:rsidR="00F60515">
        <w:t xml:space="preserve">Deanery, </w:t>
      </w:r>
      <w:r w:rsidR="003C4B56">
        <w:t xml:space="preserve">RCGP Faculty, </w:t>
      </w:r>
      <w:r w:rsidR="00F60515">
        <w:t xml:space="preserve">or </w:t>
      </w:r>
      <w:r w:rsidR="008902CE" w:rsidRPr="008902CE">
        <w:t>Local</w:t>
      </w:r>
      <w:r w:rsidR="00F60515">
        <w:t xml:space="preserve"> Medical Committee </w:t>
      </w:r>
      <w:r w:rsidR="000A6D03">
        <w:t>for information</w:t>
      </w:r>
      <w:r w:rsidR="00CC3822" w:rsidRPr="00CC3822">
        <w:t>.</w:t>
      </w:r>
    </w:p>
    <w:p w:rsidR="00005086" w:rsidRDefault="00005086" w:rsidP="00005086">
      <w:pPr>
        <w:pStyle w:val="Heading2"/>
      </w:pPr>
      <w:bookmarkStart w:id="45" w:name="_Toc362066487"/>
      <w:r>
        <w:t>Who can be a mentor?</w:t>
      </w:r>
      <w:bookmarkEnd w:id="45"/>
    </w:p>
    <w:p w:rsidR="00697052" w:rsidRDefault="00005086" w:rsidP="00005086">
      <w:r>
        <w:t xml:space="preserve">A mentor can be someone from inside or outside your practice </w:t>
      </w:r>
      <w:r w:rsidR="00CC3822">
        <w:t xml:space="preserve">(and even another specialty) </w:t>
      </w:r>
      <w:r>
        <w:t>who does</w:t>
      </w:r>
      <w:r w:rsidR="00697052">
        <w:t>n’</w:t>
      </w:r>
      <w:r>
        <w:t xml:space="preserve">t necessarily need to know much about you and your career. In fact, </w:t>
      </w:r>
      <w:r w:rsidR="008F5EE8">
        <w:t>it is often</w:t>
      </w:r>
      <w:r>
        <w:t xml:space="preserve"> more useful if </w:t>
      </w:r>
      <w:r w:rsidR="008F5EE8">
        <w:t>a mentor doesn’t have any pre-conceptions an</w:t>
      </w:r>
      <w:r w:rsidR="00697052">
        <w:t>d doesn’t make any assumptions</w:t>
      </w:r>
      <w:r w:rsidR="007B60D6">
        <w:t xml:space="preserve"> about you</w:t>
      </w:r>
      <w:r w:rsidR="00697052">
        <w:t>.</w:t>
      </w:r>
    </w:p>
    <w:p w:rsidR="00697052" w:rsidRDefault="008F5EE8" w:rsidP="00005086">
      <w:r>
        <w:t xml:space="preserve">The mentor also does not have to be senior to you – it really should be a relationship between equals. </w:t>
      </w:r>
      <w:r w:rsidR="000A6D03">
        <w:t xml:space="preserve">In the </w:t>
      </w:r>
      <w:r w:rsidR="000A6D03">
        <w:rPr>
          <w:i/>
        </w:rPr>
        <w:t>reflective practitioner model</w:t>
      </w:r>
      <w:r w:rsidR="000A6D03">
        <w:t xml:space="preserve">, the mentor is a co-enquirer rather than a role model, coach or trainer </w:t>
      </w:r>
      <w:r w:rsidR="00425D74">
        <w:fldChar w:fldCharType="begin"/>
      </w:r>
      <w:r w:rsidR="000A6D03">
        <w:instrText xml:space="preserve"> ADDIN ZOTERO_ITEM CSL_CITATION {"citationID":"M8dyZhkF","properties":{"formattedCitation":"(Pietroni 2001)","plainCitation":"(Pietroni 2001)"},"citationItems":[{"id":1957,"uris":["http://zotero.org/users/453741/items/J9UP9T29"],"uri":["http://zotero.org/users/453741/items/J9UP9T29"],"itemData":{"id":1957,"type":"book","title":"The Toolbox for Portfolio Development: A Practical Guide for the Primary Health Care Team","publisher":"Radcliffe Publishing Ltd","number-of-pages":"140","source":"Amazon.com","ISBN":"1857754441","shortTitle":"The Toolbox for Portfolio Development","author":[{"family":"Pietroni","given":"Roger"}],"issued":{"date-parts":[[2001,1,31]]}}}],"schema":"https://github.com/citation-style-language/schema/raw/master/csl-citation.json"} </w:instrText>
      </w:r>
      <w:r w:rsidR="00425D74">
        <w:fldChar w:fldCharType="separate"/>
      </w:r>
      <w:r w:rsidR="000A6D03" w:rsidRPr="00B25465">
        <w:rPr>
          <w:rFonts w:ascii="Calibri" w:hAnsi="Calibri"/>
        </w:rPr>
        <w:t>(Pietroni 2001)</w:t>
      </w:r>
      <w:r w:rsidR="00425D74">
        <w:fldChar w:fldCharType="end"/>
      </w:r>
      <w:r w:rsidR="000A6D03">
        <w:t>.</w:t>
      </w:r>
      <w:r w:rsidR="00697052">
        <w:t xml:space="preserve"> </w:t>
      </w:r>
    </w:p>
    <w:p w:rsidR="00005086" w:rsidRDefault="008F5EE8" w:rsidP="00005086">
      <w:r>
        <w:t xml:space="preserve">Some people </w:t>
      </w:r>
      <w:r w:rsidR="00CC3822">
        <w:t xml:space="preserve">use </w:t>
      </w:r>
      <w:r>
        <w:t>more than one mentor</w:t>
      </w:r>
      <w:r w:rsidR="00CC3822">
        <w:t>.</w:t>
      </w:r>
      <w:r>
        <w:t xml:space="preserve"> </w:t>
      </w:r>
      <w:r w:rsidR="00CC3822">
        <w:t>W</w:t>
      </w:r>
      <w:r w:rsidR="00005086">
        <w:t xml:space="preserve">e </w:t>
      </w:r>
      <w:r>
        <w:t>know</w:t>
      </w:r>
      <w:r w:rsidR="00CC3822">
        <w:t>, for example,</w:t>
      </w:r>
      <w:r>
        <w:t xml:space="preserve"> of a mentoring group that</w:t>
      </w:r>
      <w:r w:rsidR="00005086">
        <w:t xml:space="preserve"> includes two</w:t>
      </w:r>
      <w:r w:rsidR="009C74C4">
        <w:t xml:space="preserve"> GP</w:t>
      </w:r>
      <w:r w:rsidR="00005086">
        <w:t xml:space="preserve"> Principals, a salaried GP, a retired GP and to locums</w:t>
      </w:r>
      <w:r w:rsidR="00CC3822">
        <w:t xml:space="preserve">, which apparently </w:t>
      </w:r>
      <w:r w:rsidR="00005086">
        <w:t>works extremely well.</w:t>
      </w:r>
    </w:p>
    <w:p w:rsidR="00005086" w:rsidRDefault="008F5EE8" w:rsidP="008F5EE8">
      <w:pPr>
        <w:pStyle w:val="Heading2"/>
      </w:pPr>
      <w:bookmarkStart w:id="46" w:name="_Toc362066488"/>
      <w:r>
        <w:t>What should a mentor do?</w:t>
      </w:r>
      <w:bookmarkEnd w:id="46"/>
      <w:r>
        <w:t xml:space="preserve"> </w:t>
      </w:r>
    </w:p>
    <w:p w:rsidR="008F5EE8" w:rsidRDefault="008F5EE8" w:rsidP="008F5EE8">
      <w:r>
        <w:t xml:space="preserve">One of the main roles of a mentor is to ask helpful questions and encourage you to come up with your own ideas and solutions. Mentoring is </w:t>
      </w:r>
      <w:r>
        <w:rPr>
          <w:i/>
        </w:rPr>
        <w:t>not</w:t>
      </w:r>
      <w:r>
        <w:t xml:space="preserve"> about offering counselling, suggestions, or solutions. A skilful mentor can help you with identifying self-limiting beliefs and challenge them, assisting you with generating a wider range of solutions. </w:t>
      </w:r>
      <w:r w:rsidR="0081145F">
        <w:t>Here’s what a mentor can do:</w:t>
      </w:r>
    </w:p>
    <w:p w:rsidR="0081145F" w:rsidRDefault="0081145F" w:rsidP="009C4E7B">
      <w:pPr>
        <w:pStyle w:val="ListParagraph"/>
        <w:widowControl w:val="0"/>
        <w:numPr>
          <w:ilvl w:val="0"/>
          <w:numId w:val="25"/>
        </w:numPr>
        <w:shd w:val="clear" w:color="auto" w:fill="D9D9D9" w:themeFill="background1" w:themeFillShade="D9"/>
        <w:spacing w:after="120"/>
        <w:ind w:left="1077" w:hanging="357"/>
        <w:contextualSpacing w:val="0"/>
      </w:pPr>
      <w:r>
        <w:t>Be a sounding board for ideas</w:t>
      </w:r>
    </w:p>
    <w:p w:rsidR="0081145F" w:rsidRPr="00B9583E" w:rsidRDefault="0081145F" w:rsidP="009C4E7B">
      <w:pPr>
        <w:pStyle w:val="ListParagraph"/>
        <w:widowControl w:val="0"/>
        <w:numPr>
          <w:ilvl w:val="0"/>
          <w:numId w:val="25"/>
        </w:numPr>
        <w:shd w:val="clear" w:color="auto" w:fill="D9D9D9" w:themeFill="background1" w:themeFillShade="D9"/>
        <w:spacing w:after="120"/>
        <w:ind w:left="1077" w:hanging="357"/>
        <w:contextualSpacing w:val="0"/>
      </w:pPr>
      <w:r>
        <w:t>Identify ‘blind spots’ of knowledge and skills</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Give friendly, unbiased guidance and support</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Provide an outside perspective</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Listen, confid</w:t>
      </w:r>
      <w:r w:rsidR="0081145F">
        <w:t>entially, to the things that worry</w:t>
      </w:r>
      <w:r>
        <w:t xml:space="preserve"> you</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Help by sharing their own experiences – both failures and successes</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Provide constructive and honest feedback</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Help you make decisions by suggesting alternatives and exploring other options</w:t>
      </w:r>
    </w:p>
    <w:p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Inspire you to reach your potential</w:t>
      </w:r>
    </w:p>
    <w:p w:rsidR="000A6D03" w:rsidRDefault="000A6D03" w:rsidP="009C4E7B">
      <w:pPr>
        <w:pStyle w:val="ListParagraph"/>
        <w:widowControl w:val="0"/>
        <w:numPr>
          <w:ilvl w:val="0"/>
          <w:numId w:val="25"/>
        </w:numPr>
        <w:shd w:val="clear" w:color="auto" w:fill="D9D9D9" w:themeFill="background1" w:themeFillShade="D9"/>
        <w:spacing w:after="240"/>
        <w:ind w:left="1077" w:hanging="357"/>
        <w:contextualSpacing w:val="0"/>
      </w:pPr>
      <w:r>
        <w:t>Give ongoing support and encouragement</w:t>
      </w:r>
    </w:p>
    <w:p w:rsidR="008F5EE8" w:rsidRDefault="008F5EE8" w:rsidP="008F5EE8">
      <w:r>
        <w:lastRenderedPageBreak/>
        <w:t>A mentor can also help with monitoring progress by encouraging yo</w:t>
      </w:r>
      <w:r w:rsidR="007B60D6">
        <w:t>u to have a specific strategy for</w:t>
      </w:r>
      <w:r>
        <w:t xml:space="preserve"> action rather than vague plans.</w:t>
      </w:r>
    </w:p>
    <w:p w:rsidR="000A6D03" w:rsidRDefault="000A6D03" w:rsidP="000A6D03">
      <w:pPr>
        <w:pStyle w:val="Heading2"/>
      </w:pPr>
      <w:bookmarkStart w:id="47" w:name="_Toc362066489"/>
      <w:r>
        <w:t>What are the benefits?</w:t>
      </w:r>
      <w:bookmarkEnd w:id="47"/>
    </w:p>
    <w:p w:rsidR="00B25465" w:rsidRDefault="007B60D6" w:rsidP="00B25465">
      <w:r>
        <w:t>T</w:t>
      </w:r>
      <w:r w:rsidR="000A6D03">
        <w:t xml:space="preserve">hose who have been mentored are </w:t>
      </w:r>
      <w:r>
        <w:t>often</w:t>
      </w:r>
      <w:r w:rsidR="000A6D03">
        <w:t xml:space="preserve"> enthusiastic about the benefits. Through a longer-term and relatively informal </w:t>
      </w:r>
      <w:r w:rsidR="00B25465">
        <w:t xml:space="preserve">relationship with a </w:t>
      </w:r>
      <w:r w:rsidR="000A6D03">
        <w:t>mentor you may find it easier to</w:t>
      </w:r>
      <w:r w:rsidR="00B25465">
        <w:t>:</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Manage</w:t>
      </w:r>
      <w:r w:rsidR="00B25465">
        <w:t xml:space="preserve"> complex and competing demands</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Keep</w:t>
      </w:r>
      <w:r w:rsidR="00B25465">
        <w:t xml:space="preserve"> up your enthusiasm for work</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Identify</w:t>
      </w:r>
      <w:r w:rsidR="00B25465">
        <w:t xml:space="preserve"> </w:t>
      </w:r>
      <w:r>
        <w:t xml:space="preserve">your </w:t>
      </w:r>
      <w:r w:rsidR="00B25465">
        <w:t>personal and professional targets</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Prevent and deal</w:t>
      </w:r>
      <w:r w:rsidR="00B25465">
        <w:t xml:space="preserve"> with stress and burnout</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M</w:t>
      </w:r>
      <w:r w:rsidR="00B25465">
        <w:t>anage your time</w:t>
      </w:r>
      <w:r>
        <w:t xml:space="preserve"> better</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 xml:space="preserve">Improve </w:t>
      </w:r>
      <w:r w:rsidR="00B25465">
        <w:t>your work-life balance</w:t>
      </w:r>
    </w:p>
    <w:p w:rsidR="00B25465" w:rsidRDefault="000A6D03" w:rsidP="0081145F">
      <w:pPr>
        <w:pStyle w:val="ListParagraph"/>
        <w:keepNext/>
        <w:keepLines/>
        <w:numPr>
          <w:ilvl w:val="0"/>
          <w:numId w:val="59"/>
        </w:numPr>
        <w:shd w:val="clear" w:color="auto" w:fill="D9D9D9" w:themeFill="background1" w:themeFillShade="D9"/>
        <w:spacing w:after="120"/>
        <w:contextualSpacing w:val="0"/>
      </w:pPr>
      <w:r>
        <w:t>Consider your</w:t>
      </w:r>
      <w:r w:rsidR="00B25465">
        <w:t xml:space="preserve"> career options</w:t>
      </w:r>
    </w:p>
    <w:p w:rsidR="0081145F" w:rsidRPr="0081145F" w:rsidRDefault="000A6D03" w:rsidP="007B60D6">
      <w:pPr>
        <w:pStyle w:val="ListParagraph"/>
        <w:keepNext/>
        <w:keepLines/>
        <w:numPr>
          <w:ilvl w:val="0"/>
          <w:numId w:val="59"/>
        </w:numPr>
        <w:shd w:val="clear" w:color="auto" w:fill="D9D9D9" w:themeFill="background1" w:themeFillShade="D9"/>
        <w:spacing w:after="240"/>
        <w:ind w:left="1077" w:hanging="357"/>
        <w:contextualSpacing w:val="0"/>
      </w:pPr>
      <w:r>
        <w:t>Address</w:t>
      </w:r>
      <w:r w:rsidR="00B25465">
        <w:t xml:space="preserve"> appraisal and revalidation issues</w:t>
      </w:r>
    </w:p>
    <w:p w:rsidR="004170FB" w:rsidRDefault="0081145F" w:rsidP="00B9583E">
      <w:pPr>
        <w:pStyle w:val="Heading2"/>
      </w:pPr>
      <w:bookmarkStart w:id="48" w:name="_Toc362066490"/>
      <w:r>
        <w:t>How does mentoring work in practice?</w:t>
      </w:r>
      <w:bookmarkEnd w:id="48"/>
    </w:p>
    <w:p w:rsidR="0081145F" w:rsidRDefault="00B34A26" w:rsidP="00B34A26">
      <w:r>
        <w:t xml:space="preserve">You and your mentor should be prepared to commit to </w:t>
      </w:r>
      <w:r w:rsidR="00276F87">
        <w:t>perhaps</w:t>
      </w:r>
      <w:r>
        <w:t xml:space="preserve"> two hours a month and consider the mentoring relationship to last for about 12 months – but this may be shorter or longer</w:t>
      </w:r>
      <w:r w:rsidR="003C4B56">
        <w:t xml:space="preserve"> as well as more or less frequent</w:t>
      </w:r>
      <w:r>
        <w:t xml:space="preserve">, whatever </w:t>
      </w:r>
      <w:r w:rsidR="003C4B56">
        <w:t>works</w:t>
      </w:r>
      <w:r>
        <w:t xml:space="preserve"> best for </w:t>
      </w:r>
      <w:r w:rsidR="0081145F">
        <w:t>you both.</w:t>
      </w:r>
      <w:r w:rsidR="003C4B56">
        <w:t xml:space="preserve"> Having a more long term mentor who you see less often, but is there when you need them, can be beneficial too.</w:t>
      </w:r>
    </w:p>
    <w:p w:rsidR="0081145F" w:rsidRDefault="00B34A26" w:rsidP="00B34A26">
      <w:r>
        <w:t xml:space="preserve">Write down agendas for your mentoring meetings and keep notes for future reference. </w:t>
      </w:r>
      <w:r w:rsidR="00233732">
        <w:t xml:space="preserve">Mentorship can take place as well as, or alongside, </w:t>
      </w:r>
      <w:r w:rsidR="0081145F">
        <w:t xml:space="preserve">support from a </w:t>
      </w:r>
      <w:r w:rsidR="00233732">
        <w:t>peer support group.</w:t>
      </w:r>
      <w:r w:rsidR="00697052">
        <w:t xml:space="preserve"> </w:t>
      </w:r>
      <w:r w:rsidR="00425D74">
        <w:fldChar w:fldCharType="begin"/>
      </w:r>
      <w:r w:rsidR="00697052">
        <w:instrText xml:space="preserve"> REF _Ref350920154 \h </w:instrText>
      </w:r>
      <w:r w:rsidR="00425D74">
        <w:fldChar w:fldCharType="separate"/>
      </w:r>
      <w:r w:rsidR="006832E7">
        <w:t xml:space="preserve">Case study </w:t>
      </w:r>
      <w:r w:rsidR="006832E7">
        <w:rPr>
          <w:noProof/>
        </w:rPr>
        <w:t>2</w:t>
      </w:r>
      <w:r w:rsidR="00425D74">
        <w:fldChar w:fldCharType="end"/>
      </w:r>
      <w:r w:rsidR="00697052">
        <w:t xml:space="preserve"> illustrates some of the benefits of mentoring from a NQ</w:t>
      </w:r>
      <w:r w:rsidR="00037799">
        <w:t>GP</w:t>
      </w:r>
      <w:r w:rsidR="00697052">
        <w:t xml:space="preserve"> perspective. </w:t>
      </w:r>
    </w:p>
    <w:p w:rsidR="0081145F" w:rsidRDefault="0081145F" w:rsidP="007B60D6">
      <w:pPr>
        <w:pStyle w:val="Caption"/>
        <w:keepNext/>
      </w:pPr>
      <w:bookmarkStart w:id="49" w:name="_Ref350920154"/>
      <w:r>
        <w:t xml:space="preserve">Case study </w:t>
      </w:r>
      <w:r w:rsidR="00425D74">
        <w:fldChar w:fldCharType="begin"/>
      </w:r>
      <w:r w:rsidR="004B5BC7">
        <w:instrText xml:space="preserve"> SEQ Case_study \* ARABIC </w:instrText>
      </w:r>
      <w:r w:rsidR="00425D74">
        <w:fldChar w:fldCharType="separate"/>
      </w:r>
      <w:r w:rsidR="006832E7">
        <w:rPr>
          <w:noProof/>
        </w:rPr>
        <w:t>2</w:t>
      </w:r>
      <w:r w:rsidR="00425D74">
        <w:fldChar w:fldCharType="end"/>
      </w:r>
      <w:bookmarkEnd w:id="49"/>
      <w:r w:rsidR="00697052">
        <w:t xml:space="preserve"> </w:t>
      </w:r>
      <w:r>
        <w:t>Benefits of mentoring</w:t>
      </w:r>
    </w:p>
    <w:p w:rsidR="00D351DC" w:rsidRDefault="003F24ED" w:rsidP="00F522CA">
      <w:pPr>
        <w:jc w:val="center"/>
      </w:pPr>
      <w:r>
        <w:rPr>
          <w:noProof/>
        </w:rPr>
        <w:drawing>
          <wp:inline distT="0" distB="0" distL="0" distR="0">
            <wp:extent cx="4601935" cy="3037114"/>
            <wp:effectExtent l="0" t="0" r="816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8" cy="5904657"/>
                      <a:chOff x="251520" y="188639"/>
                      <a:chExt cx="8712968" cy="5904657"/>
                    </a:xfrm>
                  </a:grpSpPr>
                  <a:sp>
                    <a:nvSpPr>
                      <a:cNvPr id="1026" name="AutoShape 2"/>
                      <a:cNvSpPr>
                        <a:spLocks noChangeArrowheads="1"/>
                      </a:cNvSpPr>
                    </a:nvSpPr>
                    <a:spPr bwMode="auto">
                      <a:xfrm>
                        <a:off x="251520" y="188639"/>
                        <a:ext cx="8712968" cy="5904657"/>
                      </a:xfrm>
                      <a:prstGeom prst="wedgeRoundRectCallout">
                        <a:avLst>
                          <a:gd name="adj1" fmla="val -44713"/>
                          <a:gd name="adj2" fmla="val -19569"/>
                          <a:gd name="adj3" fmla="val 16667"/>
                        </a:avLst>
                      </a:prstGeom>
                      <a:gradFill rotWithShape="1">
                        <a:gsLst>
                          <a:gs pos="0">
                            <a:srgbClr val="5E9EFF">
                              <a:alpha val="46001"/>
                            </a:srgbClr>
                          </a:gs>
                          <a:gs pos="39999">
                            <a:srgbClr val="85C2FF">
                              <a:alpha val="40801"/>
                            </a:srgbClr>
                          </a:gs>
                          <a:gs pos="70000">
                            <a:srgbClr val="C4D6EB">
                              <a:alpha val="36900"/>
                            </a:srgbClr>
                          </a:gs>
                          <a:gs pos="100000">
                            <a:srgbClr val="FFEBFA">
                              <a:alpha val="33000"/>
                            </a:srgbClr>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ct val="0"/>
                            </a:spcBef>
                            <a:spcAft>
                              <a:spcPts val="1000"/>
                            </a:spcAft>
                          </a:pPr>
                          <a:r>
                            <a:rPr lang="en-GB" sz="2000" i="1" dirty="0" smtClean="0">
                              <a:latin typeface="Calibri" pitchFamily="34" charset="0"/>
                            </a:rPr>
                            <a:t>“</a:t>
                          </a:r>
                          <a:r>
                            <a:rPr lang="en-GB" i="1" dirty="0" smtClean="0">
                              <a:latin typeface="Calibri" pitchFamily="34" charset="0"/>
                            </a:rPr>
                            <a:t>I </a:t>
                          </a:r>
                          <a:r>
                            <a:rPr lang="en-GB" i="1" dirty="0">
                              <a:latin typeface="Calibri" pitchFamily="34" charset="0"/>
                            </a:rPr>
                            <a:t>have been involved with co-mentoring since qualifying and feel this is an excellent resource providing benefits not found elsewhere within general practice or postgraduate education. The mentoring has certainly augmented my personal well being and professional development, and is a forum for sharing of opportunities for ongoing education and career </a:t>
                          </a:r>
                          <a:r>
                            <a:rPr lang="en-GB" i="1" dirty="0" err="1" smtClean="0">
                              <a:latin typeface="Calibri" pitchFamily="34" charset="0"/>
                            </a:rPr>
                            <a:t>development.Some</a:t>
                          </a:r>
                          <a:r>
                            <a:rPr lang="en-GB" i="1" dirty="0" smtClean="0">
                              <a:latin typeface="Calibri" pitchFamily="34" charset="0"/>
                            </a:rPr>
                            <a:t> </a:t>
                          </a:r>
                          <a:r>
                            <a:rPr lang="en-GB" i="1" dirty="0">
                              <a:latin typeface="Calibri" pitchFamily="34" charset="0"/>
                            </a:rPr>
                            <a:t>mentors come from within a practice, often senior colleagues, but for me it was important to have a co-mentor in a similar role to myself and outside my usual place of work. I found some preliminary training into the principles and methods most useful. Without this, there is a danger that the mentoring meetings lack structure and purpose, fulfilling social rather than professional support needs. Personally, the principal benefit of mentoring is the opportunity to discuss issues in open confidential environment with an independent practitioner with whom I have built a good relationship. It is an arena to identify problems and sort them out, and has helped change management. I also find the opportunity to discuss and reflect on cases aids identification of learning needs and planning CPD. </a:t>
                          </a:r>
                          <a:r>
                            <a:rPr lang="en-GB" i="1" dirty="0" smtClean="0">
                              <a:latin typeface="Calibri" pitchFamily="34" charset="0"/>
                            </a:rPr>
                            <a:t>My </a:t>
                          </a:r>
                          <a:r>
                            <a:rPr lang="en-GB" i="1" dirty="0">
                              <a:latin typeface="Calibri" pitchFamily="34" charset="0"/>
                            </a:rPr>
                            <a:t>top tips would be to have some training first and ensure structure to the meetings. Keeping minutes is vital to allow follow up on issues and shared learning.  Think about what you want out of your mentoring before considering what type you will go for, and take a look at the RCGP toolkit before you get </a:t>
                          </a:r>
                          <a:r>
                            <a:rPr lang="en-GB" i="1" dirty="0" smtClean="0">
                              <a:latin typeface="Calibri" pitchFamily="34" charset="0"/>
                            </a:rPr>
                            <a:t>started.” </a:t>
                          </a:r>
                        </a:p>
                        <a:p>
                          <a:pPr algn="r" fontAlgn="base">
                            <a:spcBef>
                              <a:spcPct val="0"/>
                            </a:spcBef>
                            <a:spcAft>
                              <a:spcPts val="1000"/>
                            </a:spcAft>
                          </a:pPr>
                          <a:r>
                            <a:rPr lang="en-GB" dirty="0" smtClean="0">
                              <a:latin typeface="Calibri" pitchFamily="34" charset="0"/>
                            </a:rPr>
                            <a:t>(from </a:t>
                          </a:r>
                          <a:r>
                            <a:rPr lang="en-GB" dirty="0" smtClean="0">
                              <a:latin typeface="Calibri" pitchFamily="34" charset="0"/>
                            </a:rPr>
                            <a:t>a Salaried </a:t>
                          </a:r>
                          <a:r>
                            <a:rPr lang="en-GB" dirty="0" smtClean="0">
                              <a:latin typeface="Calibri" pitchFamily="34" charset="0"/>
                            </a:rPr>
                            <a:t>GP)</a:t>
                          </a:r>
                          <a:endParaRPr lang="en-GB" dirty="0">
                            <a:latin typeface="Calibri"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n-US" sz="1600" b="0" i="0" u="none" strike="noStrike" cap="none" normalizeH="0" baseline="0" dirty="0" smtClean="0">
                            <a:ln>
                              <a:noFill/>
                            </a:ln>
                            <a:solidFill>
                              <a:schemeClr val="tx1"/>
                            </a:solidFill>
                            <a:effectLst/>
                            <a:latin typeface="Arial" pitchFamily="34" charset="0"/>
                          </a:endParaRPr>
                        </a:p>
                      </a:txBody>
                      <a:useSpRect/>
                    </a:txSp>
                  </a:sp>
                </lc:lockedCanvas>
              </a:graphicData>
            </a:graphic>
          </wp:inline>
        </w:drawing>
      </w:r>
    </w:p>
    <w:p w:rsidR="0081145F" w:rsidRDefault="0081145F" w:rsidP="0081145F">
      <w:pPr>
        <w:pStyle w:val="Heading2"/>
      </w:pPr>
      <w:bookmarkStart w:id="50" w:name="_Toc362066491"/>
      <w:r>
        <w:lastRenderedPageBreak/>
        <w:t>Finding out more</w:t>
      </w:r>
      <w:bookmarkEnd w:id="50"/>
    </w:p>
    <w:p w:rsidR="00E52E44" w:rsidRDefault="0074302D" w:rsidP="0074302D">
      <w:r>
        <w:t xml:space="preserve">The </w:t>
      </w:r>
      <w:r w:rsidRPr="00B543D8">
        <w:rPr>
          <w:i/>
        </w:rPr>
        <w:t>Institute of Enterprise and Entrepreneurs</w:t>
      </w:r>
      <w:r>
        <w:t xml:space="preserve"> has developed a useful mentoring toolkit that is free to download</w:t>
      </w:r>
      <w:r w:rsidR="009C74C4">
        <w:t xml:space="preserve"> (</w:t>
      </w:r>
      <w:hyperlink r:id="rId61" w:history="1">
        <w:r w:rsidR="009C74C4" w:rsidRPr="009272C0">
          <w:rPr>
            <w:rStyle w:val="Hyperlink"/>
          </w:rPr>
          <w:t>http://ioee.co.uk/media/mentortoolkit.pdf</w:t>
        </w:r>
      </w:hyperlink>
      <w:r w:rsidR="009C74C4">
        <w:t>)</w:t>
      </w:r>
      <w:r w:rsidR="0081145F">
        <w:t>.</w:t>
      </w:r>
      <w:r w:rsidR="009C74C4">
        <w:t xml:space="preserve"> </w:t>
      </w:r>
      <w:r w:rsidR="0081145F">
        <w:t xml:space="preserve">This </w:t>
      </w:r>
      <w:r>
        <w:t xml:space="preserve">provides a good introduction into mentoring </w:t>
      </w:r>
      <w:r w:rsidR="0081145F">
        <w:t>and outlines principles</w:t>
      </w:r>
      <w:r>
        <w:t xml:space="preserve"> also relevant for general practice</w:t>
      </w:r>
      <w:r w:rsidR="00E52E44">
        <w:t xml:space="preserve"> </w:t>
      </w:r>
      <w:r w:rsidR="00425D74">
        <w:fldChar w:fldCharType="begin"/>
      </w:r>
      <w:r w:rsidR="00E52E44">
        <w:instrText xml:space="preserve"> ADDIN ZOTERO_ITEM CSL_CITATION {"citationID":"nJkuTDKb","properties":{"formattedCitation":"(Institute of Enterprise and Entrepreneurs 2012)","plainCitation":"(Institute of Enterprise and Entrepreneurs 2012)"},"citationItems":[{"id":1965,"uris":["http://zotero.org/users/453741/items/5ZITTG6Z"],"uri":["http://zotero.org/users/453741/items/5ZITTG6Z"],"itemData":{"id":1965,"type":"webpage","title":"Welcome, new mentor…","URL":"http://ioee.co.uk/membership/success-new-mentor/","author":[{"family":"Institute of Enterprise and Entrepreneurs","given":""}],"accessed":{"date-parts":[[2012,7,8]]}}}],"schema":"https://github.com/citation-style-language/schema/raw/master/csl-citation.json"} </w:instrText>
      </w:r>
      <w:r w:rsidR="00425D74">
        <w:fldChar w:fldCharType="separate"/>
      </w:r>
      <w:r w:rsidR="00E52E44" w:rsidRPr="00E52E44">
        <w:rPr>
          <w:rFonts w:ascii="Calibri" w:hAnsi="Calibri"/>
        </w:rPr>
        <w:t>(Institute of Enterprise and Entrepreneurs 2012)</w:t>
      </w:r>
      <w:r w:rsidR="00425D74">
        <w:fldChar w:fldCharType="end"/>
      </w:r>
      <w:r>
        <w:t>.</w:t>
      </w:r>
      <w:r w:rsidR="00E52E44">
        <w:t xml:space="preserve"> </w:t>
      </w:r>
    </w:p>
    <w:p w:rsidR="00E52E44" w:rsidRDefault="00E52E44" w:rsidP="0074302D">
      <w:r>
        <w:t>This document also outlines useful mentoring techniques and tools such as</w:t>
      </w:r>
    </w:p>
    <w:p w:rsidR="004170FB" w:rsidRDefault="00F522CA" w:rsidP="0081145F">
      <w:pPr>
        <w:pStyle w:val="ListParagraph"/>
        <w:keepNext/>
        <w:keepLines/>
        <w:numPr>
          <w:ilvl w:val="0"/>
          <w:numId w:val="59"/>
        </w:numPr>
        <w:shd w:val="clear" w:color="auto" w:fill="D9D9D9" w:themeFill="background1" w:themeFillShade="D9"/>
        <w:spacing w:after="120"/>
        <w:contextualSpacing w:val="0"/>
      </w:pPr>
      <w:r>
        <w:t>S</w:t>
      </w:r>
      <w:r w:rsidR="00E52E44">
        <w:t xml:space="preserve">etting </w:t>
      </w:r>
      <w:r>
        <w:t>goals and planning specific action</w:t>
      </w:r>
    </w:p>
    <w:p w:rsidR="00E52E44" w:rsidRDefault="00F522CA" w:rsidP="0081145F">
      <w:pPr>
        <w:pStyle w:val="ListParagraph"/>
        <w:keepNext/>
        <w:keepLines/>
        <w:numPr>
          <w:ilvl w:val="0"/>
          <w:numId w:val="59"/>
        </w:numPr>
        <w:shd w:val="clear" w:color="auto" w:fill="D9D9D9" w:themeFill="background1" w:themeFillShade="D9"/>
        <w:spacing w:after="120"/>
        <w:contextualSpacing w:val="0"/>
      </w:pPr>
      <w:r>
        <w:t xml:space="preserve">Performing a </w:t>
      </w:r>
      <w:r w:rsidR="00E52E44">
        <w:t>SWOT analysis, exploring strengths, weaknesses, opportunities and threats</w:t>
      </w:r>
    </w:p>
    <w:p w:rsidR="00E52E44" w:rsidRDefault="00F522CA" w:rsidP="00B543D8">
      <w:pPr>
        <w:pStyle w:val="ListParagraph"/>
        <w:keepNext/>
        <w:keepLines/>
        <w:numPr>
          <w:ilvl w:val="0"/>
          <w:numId w:val="59"/>
        </w:numPr>
        <w:shd w:val="clear" w:color="auto" w:fill="D9D9D9" w:themeFill="background1" w:themeFillShade="D9"/>
        <w:spacing w:after="240"/>
        <w:ind w:left="1077" w:hanging="357"/>
        <w:contextualSpacing w:val="0"/>
      </w:pPr>
      <w:r>
        <w:t xml:space="preserve">Using a </w:t>
      </w:r>
      <w:r w:rsidR="00E52E44">
        <w:t>G-Star model of questioning</w:t>
      </w:r>
      <w:r>
        <w:t xml:space="preserve">, which looks at </w:t>
      </w:r>
      <w:r w:rsidR="00E52E44" w:rsidRPr="0081145F">
        <w:t>Goals</w:t>
      </w:r>
      <w:r w:rsidR="00E52E44">
        <w:t xml:space="preserve">, current </w:t>
      </w:r>
      <w:r w:rsidR="00E52E44" w:rsidRPr="0081145F">
        <w:t>Situation</w:t>
      </w:r>
      <w:r w:rsidR="00E52E44">
        <w:t xml:space="preserve">, </w:t>
      </w:r>
      <w:r w:rsidR="00E52E44" w:rsidRPr="0081145F">
        <w:t>Thinking</w:t>
      </w:r>
      <w:r w:rsidR="00E52E44">
        <w:t xml:space="preserve">, planned </w:t>
      </w:r>
      <w:r w:rsidR="00E52E44" w:rsidRPr="0081145F">
        <w:t>Action</w:t>
      </w:r>
      <w:r w:rsidR="00E52E44">
        <w:t xml:space="preserve"> and expected </w:t>
      </w:r>
      <w:r w:rsidR="00E52E44" w:rsidRPr="0081145F">
        <w:t>Results</w:t>
      </w:r>
    </w:p>
    <w:p w:rsidR="00772878" w:rsidRDefault="00772878" w:rsidP="00772878">
      <w:pPr>
        <w:pStyle w:val="Heading2"/>
      </w:pPr>
      <w:bookmarkStart w:id="51" w:name="_Toc362066492"/>
      <w:r>
        <w:t>Joining a study and support group</w:t>
      </w:r>
      <w:bookmarkEnd w:id="51"/>
    </w:p>
    <w:p w:rsidR="00B543D8" w:rsidRDefault="00F522CA" w:rsidP="00F522CA">
      <w:pPr>
        <w:rPr>
          <w:noProof/>
        </w:rPr>
      </w:pPr>
      <w:r>
        <w:t>In addition to mentoring, joining a local study and support group can be immensely valuable (</w:t>
      </w:r>
      <w:r w:rsidR="00425D74">
        <w:fldChar w:fldCharType="begin"/>
      </w:r>
      <w:r>
        <w:instrText xml:space="preserve"> REF _Ref350745470 \h </w:instrText>
      </w:r>
      <w:r w:rsidR="00425D74">
        <w:fldChar w:fldCharType="separate"/>
      </w:r>
      <w:r w:rsidR="006832E7">
        <w:t xml:space="preserve">Case study </w:t>
      </w:r>
      <w:r w:rsidR="006832E7">
        <w:rPr>
          <w:noProof/>
        </w:rPr>
        <w:t>3</w:t>
      </w:r>
      <w:r w:rsidR="00425D74">
        <w:fldChar w:fldCharType="end"/>
      </w:r>
      <w:r>
        <w:t xml:space="preserve">). Not only can you share the burden of keeping up to date, but also get the often so much needed moral support. </w:t>
      </w:r>
      <w:r w:rsidR="006A3690">
        <w:t>Contact your local RCGP faculty, as First5</w:t>
      </w:r>
      <w:r w:rsidR="009C74C4">
        <w:t>®</w:t>
      </w:r>
      <w:r w:rsidR="006A3690">
        <w:t xml:space="preserve"> CPD groups are operating in most faculties now. You can also download the First5</w:t>
      </w:r>
      <w:r w:rsidR="009C74C4">
        <w:t>®</w:t>
      </w:r>
      <w:r w:rsidR="006A3690">
        <w:t xml:space="preserve"> CPD group guide, which gives advice about setting up and running a CPD group – including ways to demonstrate learning for appraisal (see rcgp.org.uk/first5). </w:t>
      </w:r>
      <w:r w:rsidR="009C74C4">
        <w:t>Consider</w:t>
      </w:r>
      <w:r w:rsidR="006A3690">
        <w:t xml:space="preserve"> </w:t>
      </w:r>
      <w:r w:rsidR="009C74C4">
        <w:t xml:space="preserve">asking </w:t>
      </w:r>
      <w:r w:rsidR="00F60515">
        <w:t xml:space="preserve">your local Deanery, RCGP Faculty, or </w:t>
      </w:r>
      <w:r w:rsidR="00F60515" w:rsidRPr="008902CE">
        <w:t>Local</w:t>
      </w:r>
      <w:r w:rsidR="00F60515">
        <w:t xml:space="preserve"> Medical Committee for </w:t>
      </w:r>
      <w:r w:rsidR="009C74C4">
        <w:t xml:space="preserve">further </w:t>
      </w:r>
      <w:r w:rsidR="00F60515">
        <w:t>information.</w:t>
      </w:r>
      <w:r w:rsidR="00383465" w:rsidRPr="00383465">
        <w:rPr>
          <w:noProof/>
        </w:rPr>
        <w:t xml:space="preserve"> </w:t>
      </w:r>
    </w:p>
    <w:p w:rsidR="00F522CA" w:rsidRDefault="00F522CA" w:rsidP="00F522CA">
      <w:pPr>
        <w:pStyle w:val="Caption"/>
        <w:keepNext/>
      </w:pPr>
      <w:bookmarkStart w:id="52" w:name="_Ref350745470"/>
      <w:r>
        <w:t xml:space="preserve">Case study </w:t>
      </w:r>
      <w:r w:rsidR="00425D74">
        <w:fldChar w:fldCharType="begin"/>
      </w:r>
      <w:r w:rsidR="004B5BC7">
        <w:instrText xml:space="preserve"> SEQ Case_study \* ARABIC </w:instrText>
      </w:r>
      <w:r w:rsidR="00425D74">
        <w:fldChar w:fldCharType="separate"/>
      </w:r>
      <w:r w:rsidR="006832E7">
        <w:rPr>
          <w:noProof/>
        </w:rPr>
        <w:t>3</w:t>
      </w:r>
      <w:r w:rsidR="00425D74">
        <w:fldChar w:fldCharType="end"/>
      </w:r>
      <w:bookmarkEnd w:id="52"/>
      <w:r w:rsidR="00276F87">
        <w:t xml:space="preserve"> Benefits of</w:t>
      </w:r>
      <w:r>
        <w:t xml:space="preserve"> a study support group</w:t>
      </w:r>
    </w:p>
    <w:p w:rsidR="00D351DC" w:rsidRDefault="003F24ED" w:rsidP="00F522CA">
      <w:pPr>
        <w:jc w:val="center"/>
      </w:pPr>
      <w:r>
        <w:rPr>
          <w:noProof/>
        </w:rPr>
        <w:drawing>
          <wp:inline distT="0" distB="0" distL="0" distR="0">
            <wp:extent cx="4503965" cy="313508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6408712"/>
                      <a:chOff x="251520" y="188640"/>
                      <a:chExt cx="8640960" cy="6408712"/>
                    </a:xfrm>
                  </a:grpSpPr>
                  <a:sp>
                    <a:nvSpPr>
                      <a:cNvPr id="1026" name="AutoShape 2"/>
                      <a:cNvSpPr>
                        <a:spLocks noChangeArrowheads="1"/>
                      </a:cNvSpPr>
                    </a:nvSpPr>
                    <a:spPr bwMode="auto">
                      <a:xfrm>
                        <a:off x="251520" y="188640"/>
                        <a:ext cx="8640960" cy="6408712"/>
                      </a:xfrm>
                      <a:prstGeom prst="wedgeRoundRectCallout">
                        <a:avLst>
                          <a:gd name="adj1" fmla="val -44713"/>
                          <a:gd name="adj2" fmla="val -19569"/>
                          <a:gd name="adj3" fmla="val 16667"/>
                        </a:avLst>
                      </a:prstGeom>
                      <a:gradFill rotWithShape="1">
                        <a:gsLst>
                          <a:gs pos="0">
                            <a:srgbClr val="5E9EFF">
                              <a:alpha val="46001"/>
                            </a:srgbClr>
                          </a:gs>
                          <a:gs pos="39999">
                            <a:srgbClr val="85C2FF">
                              <a:alpha val="40801"/>
                            </a:srgbClr>
                          </a:gs>
                          <a:gs pos="70000">
                            <a:srgbClr val="C4D6EB">
                              <a:alpha val="36900"/>
                            </a:srgbClr>
                          </a:gs>
                          <a:gs pos="100000">
                            <a:srgbClr val="FFEBFA">
                              <a:alpha val="33000"/>
                            </a:srgbClr>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i="1" dirty="0" smtClean="0"/>
                            <a:t>“Our </a:t>
                          </a:r>
                          <a:r>
                            <a:rPr lang="en-GB" sz="1600" i="1" dirty="0"/>
                            <a:t>group is focused around shared learning, but we acknowledge the benefits of other functions, such as professional and personal support and social contact. Another benefit for me has been discussion and reflection around appraisal and revalidation</a:t>
                          </a:r>
                          <a:r>
                            <a:rPr lang="en-GB" sz="1600" i="1" dirty="0" smtClean="0"/>
                            <a:t>.</a:t>
                          </a:r>
                          <a:r>
                            <a:rPr lang="en-GB" sz="1600" i="1" dirty="0"/>
                            <a:t> </a:t>
                          </a:r>
                        </a:p>
                        <a:p>
                          <a:r>
                            <a:rPr lang="en-GB" sz="1600" i="1" dirty="0"/>
                            <a:t>When setting up the group, we aimed for a mix of roles (partners, salaried GPs and locums). This enables different perspectives and has worked well. We periodically review the group rules, and session structure. We are 8 in total, though often only 6 can attend. A bigger group I think would limit the ability to have one discussion at a time, and it is hard to find locations to accommodate many more people. Some groups meet in public places but we felt this limited our freedom for open discussion, and complicated maintaining confidentiality so we rotate visiting each other’s houses. This has made the group more sociable and I think increased trust within the group. </a:t>
                          </a:r>
                        </a:p>
                        <a:p>
                          <a:r>
                            <a:rPr lang="en-GB" sz="1600" i="1" dirty="0"/>
                            <a:t> </a:t>
                          </a:r>
                          <a:r>
                            <a:rPr lang="en-GB" sz="1600" i="1" dirty="0" smtClean="0"/>
                            <a:t>Structure </a:t>
                          </a:r>
                          <a:r>
                            <a:rPr lang="en-GB" sz="1600" i="1" dirty="0"/>
                            <a:t>and preparation is essential for our group to function. Each time, we consider at least 3 new learning topics, taken from the following categories: </a:t>
                          </a:r>
                        </a:p>
                        <a:p>
                          <a:pPr>
                            <a:buFont typeface="Arial" pitchFamily="34" charset="0"/>
                            <a:buChar char="•"/>
                          </a:pPr>
                          <a:r>
                            <a:rPr lang="en-GB" sz="1600" i="1" dirty="0" smtClean="0"/>
                            <a:t>Recent </a:t>
                          </a:r>
                          <a:r>
                            <a:rPr lang="en-GB" sz="1600" i="1" dirty="0"/>
                            <a:t>learning e.g. study days</a:t>
                          </a:r>
                        </a:p>
                        <a:p>
                          <a:pPr>
                            <a:buFont typeface="Arial" pitchFamily="34" charset="0"/>
                            <a:buChar char="•"/>
                          </a:pPr>
                          <a:r>
                            <a:rPr lang="en-GB" sz="1600" i="1" dirty="0" smtClean="0"/>
                            <a:t>New </a:t>
                          </a:r>
                          <a:r>
                            <a:rPr lang="en-GB" sz="1600" i="1" dirty="0"/>
                            <a:t>guidelines</a:t>
                          </a:r>
                        </a:p>
                        <a:p>
                          <a:pPr>
                            <a:buFont typeface="Arial" pitchFamily="34" charset="0"/>
                            <a:buChar char="•"/>
                          </a:pPr>
                          <a:r>
                            <a:rPr lang="en-GB" sz="1600" i="1" dirty="0" smtClean="0"/>
                            <a:t>Case </a:t>
                          </a:r>
                          <a:r>
                            <a:rPr lang="en-GB" sz="1600" i="1" dirty="0"/>
                            <a:t>review or SEA</a:t>
                          </a:r>
                        </a:p>
                        <a:p>
                          <a:pPr>
                            <a:buFont typeface="Arial" pitchFamily="34" charset="0"/>
                            <a:buChar char="•"/>
                          </a:pPr>
                          <a:r>
                            <a:rPr lang="en-GB" sz="1600" i="1" dirty="0" smtClean="0"/>
                            <a:t>Research/EBM </a:t>
                          </a:r>
                          <a:r>
                            <a:rPr lang="en-GB" sz="1600" i="1" dirty="0"/>
                            <a:t>article</a:t>
                          </a:r>
                        </a:p>
                        <a:p>
                          <a:pPr>
                            <a:buFont typeface="Arial" pitchFamily="34" charset="0"/>
                            <a:buChar char="•"/>
                          </a:pPr>
                          <a:r>
                            <a:rPr lang="en-GB" sz="1600" i="1" dirty="0" smtClean="0"/>
                            <a:t>Popular </a:t>
                          </a:r>
                          <a:r>
                            <a:rPr lang="en-GB" sz="1600" i="1" dirty="0"/>
                            <a:t>media article</a:t>
                          </a:r>
                        </a:p>
                        <a:p>
                          <a:pPr>
                            <a:buFont typeface="Arial" pitchFamily="34" charset="0"/>
                            <a:buChar char="•"/>
                          </a:pPr>
                          <a:r>
                            <a:rPr lang="en-GB" sz="1600" i="1" dirty="0" smtClean="0"/>
                            <a:t>Other </a:t>
                          </a:r>
                          <a:r>
                            <a:rPr lang="en-GB" sz="1600" i="1" dirty="0"/>
                            <a:t>information that may be of interest/useful</a:t>
                          </a:r>
                        </a:p>
                        <a:p>
                          <a:r>
                            <a:rPr lang="en-GB" sz="1600" i="1" dirty="0"/>
                            <a:t> </a:t>
                          </a:r>
                          <a:r>
                            <a:rPr lang="en-GB" sz="1600" i="1" dirty="0" smtClean="0"/>
                            <a:t>Someone </a:t>
                          </a:r>
                          <a:r>
                            <a:rPr lang="en-GB" sz="1600" i="1" dirty="0"/>
                            <a:t>takes notes and circulates the minutes afterwards with a personal reflective template to enable each of us to consider what is most relevant, how learning will change our practice, personal action points etc.  This is a most useful CPD strategy for me and I wouldn’t be without my group now</a:t>
                          </a:r>
                          <a:r>
                            <a:rPr lang="en-GB" sz="1600" i="1" dirty="0" smtClean="0"/>
                            <a:t>!”</a:t>
                          </a:r>
                          <a:r>
                            <a:rPr lang="en-GB" sz="1600" dirty="0" smtClean="0"/>
                            <a:t> </a:t>
                          </a:r>
                        </a:p>
                        <a:p>
                          <a:pPr algn="r"/>
                          <a:r>
                            <a:rPr lang="en-GB" sz="1600" dirty="0" smtClean="0"/>
                            <a:t>(from </a:t>
                          </a:r>
                          <a:r>
                            <a:rPr lang="en-GB" sz="1600" dirty="0" smtClean="0"/>
                            <a:t>a Salaried </a:t>
                          </a:r>
                          <a:r>
                            <a:rPr lang="en-GB" sz="1600" dirty="0" smtClean="0"/>
                            <a:t>GP)</a:t>
                          </a:r>
                          <a:endParaRPr lang="en-GB" sz="1600" dirty="0"/>
                        </a:p>
                        <a:p>
                          <a:pPr marL="0" marR="0" lvl="0" indent="0" defTabSz="914400" rtl="0" eaLnBrk="1" fontAlgn="base" latinLnBrk="0" hangingPunct="1">
                            <a:lnSpc>
                              <a:spcPct val="100000"/>
                            </a:lnSpc>
                            <a:spcBef>
                              <a:spcPct val="0"/>
                            </a:spcBef>
                            <a:spcAft>
                              <a:spcPts val="100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lc:lockedCanvas>
              </a:graphicData>
            </a:graphic>
          </wp:inline>
        </w:drawing>
      </w:r>
    </w:p>
    <w:p w:rsidR="00B543D8" w:rsidRPr="00F522CA" w:rsidRDefault="00B543D8" w:rsidP="00F522CA">
      <w:pPr>
        <w:jc w:val="center"/>
      </w:pPr>
    </w:p>
    <w:p w:rsidR="00B543D8" w:rsidRDefault="00B543D8" w:rsidP="00B543D8">
      <w:pPr>
        <w:jc w:val="center"/>
      </w:pPr>
      <w:r w:rsidRPr="00B543D8">
        <w:rPr>
          <w:noProof/>
        </w:rPr>
        <w:lastRenderedPageBreak/>
        <w:drawing>
          <wp:inline distT="0" distB="0" distL="0" distR="0">
            <wp:extent cx="4618264" cy="3463953"/>
            <wp:effectExtent l="19050" t="0" r="0" b="0"/>
            <wp:docPr id="20" name="Picture 14" descr="star 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shape.JPG"/>
                    <pic:cNvPicPr/>
                  </pic:nvPicPr>
                  <pic:blipFill>
                    <a:blip r:embed="rId62" cstate="email"/>
                    <a:stretch>
                      <a:fillRect/>
                    </a:stretch>
                  </pic:blipFill>
                  <pic:spPr>
                    <a:xfrm>
                      <a:off x="0" y="0"/>
                      <a:ext cx="4617822" cy="3463622"/>
                    </a:xfrm>
                    <a:prstGeom prst="rect">
                      <a:avLst/>
                    </a:prstGeom>
                  </pic:spPr>
                </pic:pic>
              </a:graphicData>
            </a:graphic>
          </wp:inline>
        </w:drawing>
      </w:r>
    </w:p>
    <w:p w:rsidR="00B543D8" w:rsidRDefault="00B543D8" w:rsidP="00B543D8">
      <w:r>
        <w:t>Once you have joined a group, it is worth keeping minutes to document your learning. Here</w:t>
      </w:r>
      <w:r w:rsidR="009C74C4">
        <w:t>’</w:t>
      </w:r>
      <w:r>
        <w:t xml:space="preserve">s a simple template for making notes: </w:t>
      </w:r>
    </w:p>
    <w:p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4B5BC7">
        <w:rPr>
          <w:b/>
        </w:rPr>
        <w:t>Date</w:t>
      </w:r>
    </w:p>
    <w:p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Location</w:t>
      </w:r>
    </w:p>
    <w:p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Who was presen</w:t>
      </w:r>
      <w:r>
        <w:rPr>
          <w:b/>
        </w:rPr>
        <w:t>t</w:t>
      </w:r>
    </w:p>
    <w:p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Apologies</w:t>
      </w:r>
    </w:p>
    <w:p w:rsidR="00B543D8"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Agreed aims and objectives,</w:t>
      </w:r>
      <w:r>
        <w:t xml:space="preserve"> such as clinical learning, mutual advice for professional development, discussion, reflection around appraisal and revalidation, professional support, personal support, social contact</w:t>
      </w:r>
    </w:p>
    <w:p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Activities</w:t>
      </w:r>
      <w:r>
        <w:rPr>
          <w:b/>
        </w:rPr>
        <w:br/>
      </w:r>
      <w:r w:rsidRPr="00276F87">
        <w:rPr>
          <w:b/>
        </w:rPr>
        <w:t>Practice based discussion and issues</w:t>
      </w:r>
      <w:r>
        <w:rPr>
          <w:b/>
        </w:rPr>
        <w:br/>
      </w:r>
      <w:r w:rsidRPr="00276F87">
        <w:rPr>
          <w:b/>
        </w:rPr>
        <w:t>Clinical learning</w:t>
      </w:r>
    </w:p>
    <w:p w:rsidR="00B543D8" w:rsidRDefault="00B543D8" w:rsidP="008C634C">
      <w:pPr>
        <w:pStyle w:val="ListParagraph"/>
        <w:numPr>
          <w:ilvl w:val="0"/>
          <w:numId w:val="59"/>
        </w:numPr>
        <w:shd w:val="clear" w:color="auto" w:fill="D9D9D9" w:themeFill="background1" w:themeFillShade="D9"/>
        <w:spacing w:after="240"/>
        <w:ind w:left="1077" w:hanging="357"/>
        <w:contextualSpacing w:val="0"/>
      </w:pPr>
      <w:r w:rsidRPr="00276F87">
        <w:rPr>
          <w:b/>
        </w:rPr>
        <w:t>Personal reflection:</w:t>
      </w:r>
      <w:r>
        <w:rPr>
          <w:b/>
        </w:rPr>
        <w:br/>
      </w:r>
      <w:r>
        <w:t>Topics covered</w:t>
      </w:r>
      <w:r>
        <w:br/>
        <w:t>Main learning points and relevance to my practice</w:t>
      </w:r>
      <w:r>
        <w:br/>
        <w:t>Wider implications and action</w:t>
      </w:r>
      <w:r>
        <w:br/>
        <w:t>Further learning needs identified</w:t>
      </w:r>
      <w:r>
        <w:br/>
        <w:t>Review date</w:t>
      </w:r>
      <w:r>
        <w:br/>
        <w:t>Other points</w:t>
      </w:r>
    </w:p>
    <w:p w:rsidR="004B5BC7" w:rsidRDefault="00F522CA" w:rsidP="004B5BC7">
      <w:pPr>
        <w:pStyle w:val="Heading2"/>
      </w:pPr>
      <w:bookmarkStart w:id="53" w:name="_Toc362066493"/>
      <w:r>
        <w:t>Sources for information and support</w:t>
      </w:r>
      <w:bookmarkEnd w:id="53"/>
    </w:p>
    <w:p w:rsidR="00E52E44" w:rsidRDefault="00E52E44" w:rsidP="00E52E44">
      <w:r>
        <w:t>Particularly if you’re starting out in a new area, here’s a summary of sources of support</w:t>
      </w:r>
      <w:r w:rsidR="00BF74B0">
        <w:t xml:space="preserve"> and places that can help with making contacts</w:t>
      </w:r>
      <w:r>
        <w:t xml:space="preserve">. </w:t>
      </w:r>
    </w:p>
    <w:p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lastRenderedPageBreak/>
        <w:t>First5</w:t>
      </w:r>
      <w:r w:rsidR="009C74C4">
        <w:t>®</w:t>
      </w:r>
      <w:r>
        <w:t xml:space="preserve"> network</w:t>
      </w:r>
      <w:r w:rsidR="00E907B1">
        <w:t xml:space="preserve">, </w:t>
      </w:r>
      <w:hyperlink r:id="rId63" w:history="1">
        <w:r w:rsidR="00E907B1" w:rsidRPr="00197D3D">
          <w:rPr>
            <w:rStyle w:val="Hyperlink"/>
          </w:rPr>
          <w:t>http://www.rcgp.org.uk/first5</w:t>
        </w:r>
      </w:hyperlink>
      <w:r w:rsidR="00E907B1">
        <w:t>, also pre</w:t>
      </w:r>
      <w:r w:rsidR="008C184A">
        <w:t>se</w:t>
      </w:r>
      <w:r w:rsidR="00E907B1">
        <w:t>nt</w:t>
      </w:r>
      <w:r w:rsidR="00E907B1" w:rsidRPr="003E120B">
        <w:t xml:space="preserve"> on social media</w:t>
      </w:r>
      <w:r w:rsidR="00E907B1">
        <w:t>, such as</w:t>
      </w:r>
      <w:r w:rsidR="00E907B1" w:rsidRPr="003E120B">
        <w:t xml:space="preserve"> Twitter </w:t>
      </w:r>
      <w:r w:rsidR="00E907B1">
        <w:t>(</w:t>
      </w:r>
      <w:r w:rsidR="00E907B1" w:rsidRPr="003E120B">
        <w:t>@rcgpfirst5</w:t>
      </w:r>
      <w:r w:rsidR="00E907B1">
        <w:t>)</w:t>
      </w:r>
      <w:r w:rsidR="00E907B1" w:rsidRPr="003E120B">
        <w:t xml:space="preserve"> and </w:t>
      </w:r>
      <w:proofErr w:type="spellStart"/>
      <w:r w:rsidR="00E907B1" w:rsidRPr="003E120B">
        <w:t>facebook</w:t>
      </w:r>
      <w:proofErr w:type="spellEnd"/>
      <w:r w:rsidR="00E907B1" w:rsidRPr="003E120B">
        <w:t xml:space="preserve"> </w:t>
      </w:r>
      <w:r w:rsidR="00E907B1">
        <w:t>(</w:t>
      </w:r>
      <w:hyperlink r:id="rId64" w:history="1">
        <w:r w:rsidR="008C634C" w:rsidRPr="00D65E2B">
          <w:rPr>
            <w:rStyle w:val="Hyperlink"/>
          </w:rPr>
          <w:t>www.facebook.com/rcgpfirst5</w:t>
        </w:r>
      </w:hyperlink>
      <w:r w:rsidR="00E907B1">
        <w:t>)</w:t>
      </w:r>
      <w:r w:rsidR="008C634C">
        <w:t xml:space="preserve"> </w:t>
      </w:r>
    </w:p>
    <w:p w:rsidR="006E6A46" w:rsidRDefault="00F60515" w:rsidP="00B543D8">
      <w:pPr>
        <w:pStyle w:val="ListParagraph"/>
        <w:widowControl w:val="0"/>
        <w:numPr>
          <w:ilvl w:val="0"/>
          <w:numId w:val="59"/>
        </w:numPr>
        <w:shd w:val="clear" w:color="auto" w:fill="D9D9D9" w:themeFill="background1" w:themeFillShade="D9"/>
        <w:spacing w:after="120"/>
        <w:ind w:left="1077" w:hanging="357"/>
        <w:contextualSpacing w:val="0"/>
      </w:pPr>
      <w:r>
        <w:t>Local deaneries and p</w:t>
      </w:r>
      <w:r w:rsidR="006E6A46">
        <w:t>ostgraduate centres</w:t>
      </w:r>
    </w:p>
    <w:p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National Association for </w:t>
      </w:r>
      <w:proofErr w:type="spellStart"/>
      <w:r>
        <w:t>Sessional</w:t>
      </w:r>
      <w:proofErr w:type="spellEnd"/>
      <w:r>
        <w:t xml:space="preserve"> GPs, </w:t>
      </w:r>
      <w:hyperlink r:id="rId65" w:history="1">
        <w:r w:rsidRPr="00DE0D29">
          <w:rPr>
            <w:rStyle w:val="Hyperlink"/>
          </w:rPr>
          <w:t>http://www.nasgp.org.uk/</w:t>
        </w:r>
      </w:hyperlink>
    </w:p>
    <w:p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Royal College of General Practitioners, </w:t>
      </w:r>
      <w:hyperlink r:id="rId66" w:history="1">
        <w:r w:rsidR="00B543D8" w:rsidRPr="00D65E2B">
          <w:rPr>
            <w:rStyle w:val="Hyperlink"/>
          </w:rPr>
          <w:t>www.rcgp.org.uk/first5</w:t>
        </w:r>
      </w:hyperlink>
      <w:r w:rsidR="00B543D8">
        <w:rPr>
          <w:rStyle w:val="Hyperlink"/>
        </w:rPr>
        <w:t xml:space="preserve"> </w:t>
      </w:r>
    </w:p>
    <w:p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BMA, </w:t>
      </w:r>
      <w:hyperlink r:id="rId67" w:history="1">
        <w:r w:rsidRPr="006E6A46">
          <w:rPr>
            <w:rStyle w:val="Hyperlink"/>
          </w:rPr>
          <w:t>http://bma.org.uk/developing-your-career/career-progression</w:t>
        </w:r>
      </w:hyperlink>
      <w:r w:rsidRPr="006E6A46">
        <w:rPr>
          <w:rStyle w:val="Hyperlink"/>
        </w:rPr>
        <w:t xml:space="preserve"> </w:t>
      </w:r>
    </w:p>
    <w:p w:rsidR="00E52E44" w:rsidRDefault="006E6A46" w:rsidP="008C634C">
      <w:pPr>
        <w:pStyle w:val="ListParagraph"/>
        <w:widowControl w:val="0"/>
        <w:numPr>
          <w:ilvl w:val="0"/>
          <w:numId w:val="59"/>
        </w:numPr>
        <w:shd w:val="clear" w:color="auto" w:fill="D9D9D9" w:themeFill="background1" w:themeFillShade="D9"/>
        <w:spacing w:after="120"/>
        <w:ind w:left="1077" w:hanging="357"/>
        <w:contextualSpacing w:val="0"/>
      </w:pPr>
      <w:r>
        <w:t>Local Medical Committe</w:t>
      </w:r>
      <w:r w:rsidR="008C184A">
        <w:t>e</w:t>
      </w:r>
      <w:r>
        <w:t xml:space="preserve">s, </w:t>
      </w:r>
      <w:hyperlink r:id="rId68" w:history="1">
        <w:r w:rsidRPr="006E6A46">
          <w:rPr>
            <w:rStyle w:val="Hyperlink"/>
          </w:rPr>
          <w:t>www.lmc.org.uk/</w:t>
        </w:r>
      </w:hyperlink>
      <w:r w:rsidR="008C634C">
        <w:t xml:space="preserve"> and l</w:t>
      </w:r>
      <w:r w:rsidR="00E52E44">
        <w:t>ocal RCGP Faculty offices</w:t>
      </w:r>
    </w:p>
    <w:p w:rsidR="00BF74B0" w:rsidRDefault="00E52E44" w:rsidP="00B543D8">
      <w:pPr>
        <w:pStyle w:val="ListParagraph"/>
        <w:widowControl w:val="0"/>
        <w:numPr>
          <w:ilvl w:val="0"/>
          <w:numId w:val="59"/>
        </w:numPr>
        <w:shd w:val="clear" w:color="auto" w:fill="D9D9D9" w:themeFill="background1" w:themeFillShade="D9"/>
        <w:spacing w:after="120"/>
        <w:ind w:left="1077" w:hanging="357"/>
        <w:contextualSpacing w:val="0"/>
      </w:pPr>
      <w:r>
        <w:t>Local GP groups for self-directed learning</w:t>
      </w:r>
    </w:p>
    <w:p w:rsidR="00BF74B0"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Local CPD providers</w:t>
      </w:r>
    </w:p>
    <w:p w:rsidR="00BF74B0" w:rsidRDefault="009C74C4"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Local Clinical Commissioning Groups </w:t>
      </w:r>
    </w:p>
    <w:p w:rsidR="00BF74B0"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Conferences</w:t>
      </w:r>
    </w:p>
    <w:p w:rsidR="00BF74B0" w:rsidRPr="00E52E44"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E-Learning, such as the RCGP online learning environment and the BMA</w:t>
      </w:r>
    </w:p>
    <w:p w:rsidR="00AB1C29" w:rsidRDefault="00AB1C29" w:rsidP="00AB1C29">
      <w:pPr>
        <w:pStyle w:val="Heading1"/>
      </w:pPr>
      <w:bookmarkStart w:id="54" w:name="_Toc362066494"/>
      <w:r>
        <w:lastRenderedPageBreak/>
        <w:t>Looking after yourself</w:t>
      </w:r>
      <w:bookmarkEnd w:id="54"/>
    </w:p>
    <w:p w:rsidR="000E30FF" w:rsidRPr="000E30FF" w:rsidRDefault="000E30FF" w:rsidP="000E30FF">
      <w:r>
        <w:t>Finally, if things start to seem to get on top of you – or to prevent them from doing so – here’s a list of 10 top t</w:t>
      </w:r>
      <w:r w:rsidR="006E6A46">
        <w:t>houghts</w:t>
      </w:r>
      <w:r>
        <w:t xml:space="preserve"> to help you </w:t>
      </w:r>
      <w:r w:rsidR="006E6A46">
        <w:t xml:space="preserve">stay </w:t>
      </w:r>
      <w:r>
        <w:t xml:space="preserve">motivated (adapted from </w:t>
      </w:r>
      <w:r w:rsidR="00425D74">
        <w:fldChar w:fldCharType="begin"/>
      </w:r>
      <w:r>
        <w:instrText xml:space="preserve"> ADDIN ZOTERO_ITEM CSL_CITATION {"citationID":"I6sKz7df","properties":{"formattedCitation":"(Houghton 2005)","plainCitation":"(Houghton 2005)"},"citationItems":[{"id":1961,"uris":["http://zotero.org/users/453741/items/FJ2BG3F6"],"uri":["http://zotero.org/users/453741/items/FJ2BG3F6"],"itemData":{"id":1961,"type":"book","title":"Know Yourself: The Individual's Guide to Career Development in Healthcare","publisher":"Radcliffe Publishing Ltd","number-of-pages":"192","edition":"First Edition","source":"Amazon.com","ISBN":"1857757149","shortTitle":"Know Yourself","author":[{"family":"Houghton","given":"Anita"}],"issued":{"date-parts":[[2005,5]]}}}],"schema":"https://github.com/citation-style-language/schema/raw/master/csl-citation.json"} </w:instrText>
      </w:r>
      <w:r w:rsidR="00425D74">
        <w:fldChar w:fldCharType="separate"/>
      </w:r>
      <w:r w:rsidRPr="000E30FF">
        <w:rPr>
          <w:rFonts w:ascii="Calibri" w:hAnsi="Calibri"/>
        </w:rPr>
        <w:t>Houghton 2005)</w:t>
      </w:r>
      <w:r w:rsidR="00425D74">
        <w:fldChar w:fldCharType="end"/>
      </w:r>
    </w:p>
    <w:p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 xml:space="preserve">Look </w:t>
      </w:r>
      <w:r w:rsidR="00B572B5">
        <w:rPr>
          <w:b/>
        </w:rPr>
        <w:t>at your a</w:t>
      </w:r>
      <w:r w:rsidR="00B92801" w:rsidRPr="00B92801">
        <w:rPr>
          <w:b/>
        </w:rPr>
        <w:t>ims:</w:t>
      </w:r>
      <w:r w:rsidR="00B572B5">
        <w:t xml:space="preserve"> </w:t>
      </w:r>
      <w:r w:rsidR="0054206C">
        <w:t xml:space="preserve">Keep </w:t>
      </w:r>
      <w:r w:rsidR="00D959AC">
        <w:t xml:space="preserve">your </w:t>
      </w:r>
      <w:r w:rsidR="000E30FF">
        <w:t>aim</w:t>
      </w:r>
      <w:r w:rsidR="00D959AC">
        <w:t>s in mind</w:t>
      </w:r>
      <w:r w:rsidR="000E30FF">
        <w:t xml:space="preserve"> at and </w:t>
      </w:r>
      <w:r w:rsidR="00D959AC">
        <w:t>keep moving</w:t>
      </w:r>
      <w:r w:rsidR="0054206C">
        <w:t xml:space="preserve"> towards what’s important to you</w:t>
      </w:r>
      <w:r w:rsidR="00037799">
        <w:t xml:space="preserve"> – such as personal fulfilment, a good work-life balance, or </w:t>
      </w:r>
      <w:r w:rsidR="00276F87">
        <w:t xml:space="preserve">perhaps </w:t>
      </w:r>
      <w:r w:rsidR="00037799">
        <w:t xml:space="preserve">an ambitious high-powered career. </w:t>
      </w:r>
    </w:p>
    <w:p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Maintain you</w:t>
      </w:r>
      <w:r w:rsidR="00B572B5">
        <w:rPr>
          <w:b/>
        </w:rPr>
        <w:t xml:space="preserve"> w</w:t>
      </w:r>
      <w:r w:rsidR="00B92801" w:rsidRPr="00B92801">
        <w:rPr>
          <w:b/>
        </w:rPr>
        <w:t>ork values:</w:t>
      </w:r>
      <w:r w:rsidR="00B572B5">
        <w:t xml:space="preserve"> </w:t>
      </w:r>
      <w:r w:rsidR="00D959AC">
        <w:t>Add ‘value’ to your work</w:t>
      </w:r>
      <w:r w:rsidR="006E6A46">
        <w:t xml:space="preserve"> </w:t>
      </w:r>
      <w:r w:rsidR="00037799">
        <w:t>– for example</w:t>
      </w:r>
      <w:r w:rsidR="006E6A46">
        <w:t xml:space="preserve"> </w:t>
      </w:r>
      <w:r w:rsidR="00D959AC">
        <w:t xml:space="preserve">by </w:t>
      </w:r>
      <w:r w:rsidR="006E6A46">
        <w:t>“wanting to do a good job”</w:t>
      </w:r>
      <w:r w:rsidR="00037799">
        <w:t xml:space="preserve"> and fostering your relationships with patients and colleagues.</w:t>
      </w:r>
    </w:p>
    <w:p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Enjoy</w:t>
      </w:r>
      <w:r w:rsidR="009C74C4">
        <w:rPr>
          <w:b/>
        </w:rPr>
        <w:t xml:space="preserve"> your</w:t>
      </w:r>
      <w:r w:rsidR="00B572B5">
        <w:rPr>
          <w:b/>
        </w:rPr>
        <w:t xml:space="preserve"> work</w:t>
      </w:r>
      <w:r w:rsidRPr="00B92801">
        <w:rPr>
          <w:b/>
        </w:rPr>
        <w:t xml:space="preserve">: </w:t>
      </w:r>
      <w:r w:rsidR="00D959AC">
        <w:t xml:space="preserve">Look for new </w:t>
      </w:r>
      <w:r w:rsidR="0054206C">
        <w:t>ways to enjoy your work</w:t>
      </w:r>
      <w:r w:rsidR="00037799">
        <w:t xml:space="preserve"> – laugh with patients and staff and look for the absurdities in life.</w:t>
      </w:r>
    </w:p>
    <w:p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Review and revise</w:t>
      </w:r>
      <w:r w:rsidR="00B92801" w:rsidRPr="00B92801">
        <w:rPr>
          <w:b/>
        </w:rPr>
        <w:t xml:space="preserve"> your decisions</w:t>
      </w:r>
      <w:r w:rsidR="00B572B5">
        <w:t xml:space="preserve">: </w:t>
      </w:r>
      <w:r w:rsidR="006E6A46">
        <w:t xml:space="preserve">Hardly any </w:t>
      </w:r>
      <w:r w:rsidR="00037799">
        <w:t xml:space="preserve">career </w:t>
      </w:r>
      <w:r w:rsidR="006E6A46">
        <w:t xml:space="preserve">decisions are bad – and </w:t>
      </w:r>
      <w:r w:rsidR="00D959AC">
        <w:t>by no means are they</w:t>
      </w:r>
      <w:r w:rsidR="00037799">
        <w:t xml:space="preserve"> permanent</w:t>
      </w:r>
      <w:r w:rsidR="006F1450">
        <w:t xml:space="preserve">. If you think you’ve made the wrong choice, </w:t>
      </w:r>
      <w:r w:rsidR="00D959AC">
        <w:t>start planning your ‘escape’ now</w:t>
      </w:r>
      <w:r w:rsidR="00276F87">
        <w:t>.</w:t>
      </w:r>
    </w:p>
    <w:p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Listen to yourself:</w:t>
      </w:r>
      <w:r w:rsidR="00B572B5">
        <w:t xml:space="preserve"> </w:t>
      </w:r>
      <w:r w:rsidR="0054206C">
        <w:t xml:space="preserve">Follow your </w:t>
      </w:r>
      <w:r w:rsidR="006E6A46">
        <w:t xml:space="preserve">gut </w:t>
      </w:r>
      <w:r w:rsidR="0054206C">
        <w:t>instincts</w:t>
      </w:r>
      <w:r w:rsidR="006F1450">
        <w:t xml:space="preserve"> if you consider making a </w:t>
      </w:r>
      <w:r w:rsidR="00D959AC">
        <w:t xml:space="preserve">significant </w:t>
      </w:r>
      <w:r w:rsidR="006F1450">
        <w:t>change in your work or life</w:t>
      </w:r>
      <w:r w:rsidR="006E6A46">
        <w:t xml:space="preserve"> (</w:t>
      </w:r>
      <w:r w:rsidR="006F1450">
        <w:t>and</w:t>
      </w:r>
      <w:r w:rsidR="006E6A46">
        <w:t xml:space="preserve"> ideally discuss </w:t>
      </w:r>
      <w:r w:rsidR="006F1450">
        <w:t>your thoughts</w:t>
      </w:r>
      <w:r w:rsidR="006E6A46">
        <w:t xml:space="preserve"> with a mentor)</w:t>
      </w:r>
      <w:r w:rsidR="00276F87">
        <w:t>.</w:t>
      </w:r>
    </w:p>
    <w:p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Consider the bigger picture:</w:t>
      </w:r>
      <w:r w:rsidR="00E02392">
        <w:t xml:space="preserve"> </w:t>
      </w:r>
      <w:r w:rsidR="006E6A46">
        <w:t>The world’s a big</w:t>
      </w:r>
      <w:r w:rsidR="006F1450">
        <w:t xml:space="preserve"> and exciting place</w:t>
      </w:r>
      <w:r w:rsidR="0054206C">
        <w:t xml:space="preserve"> –</w:t>
      </w:r>
      <w:r w:rsidR="006E6A46">
        <w:t xml:space="preserve">make the most of </w:t>
      </w:r>
      <w:r w:rsidR="00D959AC">
        <w:t>any</w:t>
      </w:r>
      <w:r w:rsidR="006F1450">
        <w:t xml:space="preserve"> opportunities</w:t>
      </w:r>
      <w:r w:rsidR="00D959AC">
        <w:t xml:space="preserve"> that arise</w:t>
      </w:r>
      <w:r w:rsidR="00276F87">
        <w:t>.</w:t>
      </w:r>
    </w:p>
    <w:p w:rsidR="0054206C" w:rsidRDefault="008C67F2" w:rsidP="000E30FF">
      <w:pPr>
        <w:pStyle w:val="ListParagraph"/>
        <w:keepNext/>
        <w:keepLines/>
        <w:numPr>
          <w:ilvl w:val="0"/>
          <w:numId w:val="59"/>
        </w:numPr>
        <w:shd w:val="clear" w:color="auto" w:fill="D9D9D9" w:themeFill="background1" w:themeFillShade="D9"/>
        <w:spacing w:after="120"/>
        <w:contextualSpacing w:val="0"/>
      </w:pPr>
      <w:r>
        <w:rPr>
          <w:b/>
        </w:rPr>
        <w:t xml:space="preserve">Respond </w:t>
      </w:r>
      <w:r w:rsidR="00B92801" w:rsidRPr="00B92801">
        <w:rPr>
          <w:b/>
        </w:rPr>
        <w:t>wisely:</w:t>
      </w:r>
      <w:r w:rsidR="00E02392">
        <w:t xml:space="preserve"> </w:t>
      </w:r>
      <w:r w:rsidR="00D959AC">
        <w:t>Think less about</w:t>
      </w:r>
      <w:r w:rsidR="0054206C">
        <w:t xml:space="preserve"> what’s happening to you</w:t>
      </w:r>
      <w:r w:rsidR="00D959AC">
        <w:t xml:space="preserve"> and more</w:t>
      </w:r>
      <w:r w:rsidR="0054206C">
        <w:t xml:space="preserve"> about how you respond</w:t>
      </w:r>
      <w:r w:rsidR="006F1450">
        <w:t xml:space="preserve"> to the challenges that </w:t>
      </w:r>
      <w:r w:rsidR="00D959AC">
        <w:t xml:space="preserve">suddenly </w:t>
      </w:r>
      <w:r w:rsidR="006F1450">
        <w:t>land in your lap</w:t>
      </w:r>
      <w:r w:rsidR="00276F87">
        <w:t>.</w:t>
      </w:r>
    </w:p>
    <w:p w:rsidR="0054206C" w:rsidRDefault="008C67F2" w:rsidP="000E30FF">
      <w:pPr>
        <w:pStyle w:val="ListParagraph"/>
        <w:keepNext/>
        <w:keepLines/>
        <w:numPr>
          <w:ilvl w:val="0"/>
          <w:numId w:val="59"/>
        </w:numPr>
        <w:shd w:val="clear" w:color="auto" w:fill="D9D9D9" w:themeFill="background1" w:themeFillShade="D9"/>
        <w:spacing w:after="120"/>
        <w:contextualSpacing w:val="0"/>
      </w:pPr>
      <w:r>
        <w:rPr>
          <w:b/>
        </w:rPr>
        <w:t>Unwind</w:t>
      </w:r>
      <w:r w:rsidR="00B92801" w:rsidRPr="00B92801">
        <w:rPr>
          <w:b/>
        </w:rPr>
        <w:t>:</w:t>
      </w:r>
      <w:r w:rsidR="00E02392">
        <w:t xml:space="preserve"> </w:t>
      </w:r>
      <w:r w:rsidR="006F1450">
        <w:t>Your l</w:t>
      </w:r>
      <w:r w:rsidR="0054206C">
        <w:t xml:space="preserve">ife is more than a career - relax, </w:t>
      </w:r>
      <w:r w:rsidR="006F1450">
        <w:t>take your holidays</w:t>
      </w:r>
      <w:r w:rsidR="0054206C">
        <w:t xml:space="preserve">, </w:t>
      </w:r>
      <w:r w:rsidR="006F1450">
        <w:t>take part in sports</w:t>
      </w:r>
      <w:r w:rsidR="006E6A46">
        <w:t xml:space="preserve">, </w:t>
      </w:r>
      <w:r w:rsidR="006F1450">
        <w:t xml:space="preserve">find ways to </w:t>
      </w:r>
      <w:r w:rsidR="0054206C">
        <w:t>escape</w:t>
      </w:r>
      <w:r w:rsidR="006F1450">
        <w:t xml:space="preserve"> and</w:t>
      </w:r>
      <w:r w:rsidR="0054206C">
        <w:t xml:space="preserve"> </w:t>
      </w:r>
      <w:r w:rsidR="006E6A46">
        <w:t xml:space="preserve">spend time with </w:t>
      </w:r>
      <w:r w:rsidR="006F1450">
        <w:t xml:space="preserve">your </w:t>
      </w:r>
      <w:r w:rsidR="006E6A46">
        <w:t xml:space="preserve">friends </w:t>
      </w:r>
      <w:r w:rsidR="008456E4">
        <w:t>and</w:t>
      </w:r>
      <w:r w:rsidR="006E6A46">
        <w:t xml:space="preserve"> family</w:t>
      </w:r>
      <w:r w:rsidR="00276F87">
        <w:t>.</w:t>
      </w:r>
    </w:p>
    <w:p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Creat</w:t>
      </w:r>
      <w:r w:rsidR="008C67F2">
        <w:rPr>
          <w:b/>
        </w:rPr>
        <w:t>e</w:t>
      </w:r>
      <w:r w:rsidRPr="00B92801">
        <w:rPr>
          <w:b/>
        </w:rPr>
        <w:t xml:space="preserve"> your happiness:</w:t>
      </w:r>
      <w:r w:rsidR="00E02392">
        <w:t xml:space="preserve"> </w:t>
      </w:r>
      <w:r w:rsidR="006E6A46">
        <w:t>Remember that h</w:t>
      </w:r>
      <w:r w:rsidR="0054206C">
        <w:t xml:space="preserve">appiness </w:t>
      </w:r>
      <w:r w:rsidR="006F1450">
        <w:t xml:space="preserve">is something that </w:t>
      </w:r>
      <w:r w:rsidR="003D3934">
        <w:t xml:space="preserve">you can influence and that </w:t>
      </w:r>
      <w:r w:rsidR="0054206C">
        <w:t xml:space="preserve">comes </w:t>
      </w:r>
      <w:r w:rsidR="008C67F2">
        <w:t xml:space="preserve">mainly </w:t>
      </w:r>
      <w:r w:rsidR="0054206C">
        <w:t>from within yourself, not the outside</w:t>
      </w:r>
      <w:r w:rsidR="00276F87">
        <w:t>.</w:t>
      </w:r>
    </w:p>
    <w:p w:rsidR="008B28BF" w:rsidRDefault="008C67F2" w:rsidP="000E30FF">
      <w:pPr>
        <w:pStyle w:val="ListParagraph"/>
        <w:keepNext/>
        <w:keepLines/>
        <w:numPr>
          <w:ilvl w:val="0"/>
          <w:numId w:val="59"/>
        </w:numPr>
        <w:shd w:val="clear" w:color="auto" w:fill="D9D9D9" w:themeFill="background1" w:themeFillShade="D9"/>
        <w:spacing w:after="120"/>
        <w:contextualSpacing w:val="0"/>
      </w:pPr>
      <w:r>
        <w:rPr>
          <w:b/>
        </w:rPr>
        <w:t>Get</w:t>
      </w:r>
      <w:r w:rsidR="008B28BF">
        <w:rPr>
          <w:b/>
        </w:rPr>
        <w:t xml:space="preserve"> support:</w:t>
      </w:r>
      <w:r w:rsidR="008B28BF">
        <w:t xml:space="preserve"> If you find it’s all getting too much, be aware that special counselling services are available for doctors in many areas – check out </w:t>
      </w:r>
      <w:hyperlink r:id="rId69" w:history="1">
        <w:r w:rsidR="008B28BF" w:rsidRPr="00B77976">
          <w:rPr>
            <w:rStyle w:val="Hyperlink"/>
          </w:rPr>
          <w:t>www.support4doctors.org</w:t>
        </w:r>
      </w:hyperlink>
      <w:r w:rsidR="008B28BF">
        <w:t xml:space="preserve"> for details.</w:t>
      </w:r>
    </w:p>
    <w:p w:rsidR="00B05254" w:rsidRDefault="00B05254" w:rsidP="00B05254">
      <w:pPr>
        <w:pStyle w:val="Heading1"/>
      </w:pPr>
      <w:bookmarkStart w:id="55" w:name="_Toc362066495"/>
      <w:r>
        <w:lastRenderedPageBreak/>
        <w:t>References</w:t>
      </w:r>
      <w:r w:rsidR="00BA33BF">
        <w:t xml:space="preserve"> and further reading</w:t>
      </w:r>
      <w:bookmarkEnd w:id="55"/>
    </w:p>
    <w:p w:rsidR="009C3A98" w:rsidRPr="009C3A98" w:rsidRDefault="00425D74" w:rsidP="009C3A98">
      <w:pPr>
        <w:pStyle w:val="Bibliography"/>
        <w:rPr>
          <w:rFonts w:ascii="Calibri" w:hAnsi="Calibri"/>
        </w:rPr>
      </w:pPr>
      <w:r>
        <w:fldChar w:fldCharType="begin"/>
      </w:r>
      <w:r w:rsidR="00405AEE">
        <w:instrText xml:space="preserve"> ADDIN ZOTERO_BIBL {"custom":[]} CSL_BIBLIOGRAPHY </w:instrText>
      </w:r>
      <w:r>
        <w:fldChar w:fldCharType="separate"/>
      </w:r>
      <w:r w:rsidR="009C3A98" w:rsidRPr="009C3A98">
        <w:rPr>
          <w:rFonts w:ascii="Calibri" w:hAnsi="Calibri"/>
        </w:rPr>
        <w:t>“BMA - Locum GP Handbook.” 2013. Accessed March 2. http://bma.org.uk/practical-support-at-work/contracts/sessional-gps/locum-gp-handbook.</w:t>
      </w:r>
    </w:p>
    <w:p w:rsidR="009C3A98" w:rsidRPr="009C3A98" w:rsidRDefault="009C3A98" w:rsidP="009C3A98">
      <w:pPr>
        <w:pStyle w:val="Bibliography"/>
        <w:rPr>
          <w:rFonts w:ascii="Calibri" w:hAnsi="Calibri"/>
        </w:rPr>
      </w:pPr>
      <w:r w:rsidRPr="009C3A98">
        <w:rPr>
          <w:rFonts w:ascii="Calibri" w:hAnsi="Calibri"/>
        </w:rPr>
        <w:t xml:space="preserve">Elton, Caroline, and Joan Reid. 2008. </w:t>
      </w:r>
      <w:r w:rsidRPr="009C3A98">
        <w:rPr>
          <w:rFonts w:ascii="Calibri" w:hAnsi="Calibri"/>
          <w:i/>
          <w:iCs/>
        </w:rPr>
        <w:t>The Roads to Success: A Practical Approach to Career Planning for Medical Students, Foundation Trainees</w:t>
      </w:r>
      <w:r w:rsidRPr="009C3A98">
        <w:rPr>
          <w:rFonts w:ascii="Calibri" w:hAnsi="Calibri"/>
        </w:rPr>
        <w:t>. 3rd ed. Postgraduate Deanery for Kent, Surrey and Sussex.</w:t>
      </w:r>
    </w:p>
    <w:p w:rsidR="009C3A98" w:rsidRPr="009C3A98" w:rsidRDefault="009C3A98" w:rsidP="009C3A98">
      <w:pPr>
        <w:pStyle w:val="Bibliography"/>
        <w:rPr>
          <w:rFonts w:ascii="Calibri" w:hAnsi="Calibri"/>
        </w:rPr>
      </w:pPr>
      <w:r w:rsidRPr="009C3A98">
        <w:rPr>
          <w:rFonts w:ascii="Calibri" w:hAnsi="Calibri"/>
        </w:rPr>
        <w:t>Hewett, Martyn. 2008. “How Well Does GP Training Prepare Doctors for the Transition into Independent Professional Practice? A Qualitative Study Exploring the Issues Faced by Newly Qualified General Practitioners.” Bristol: Severn School of Primary Care.</w:t>
      </w:r>
    </w:p>
    <w:p w:rsidR="009C3A98" w:rsidRPr="009C3A98" w:rsidRDefault="009C3A98" w:rsidP="009C3A98">
      <w:pPr>
        <w:pStyle w:val="Bibliography"/>
        <w:rPr>
          <w:rFonts w:ascii="Calibri" w:hAnsi="Calibri"/>
        </w:rPr>
      </w:pPr>
      <w:r w:rsidRPr="009C3A98">
        <w:rPr>
          <w:rFonts w:ascii="Calibri" w:hAnsi="Calibri"/>
        </w:rPr>
        <w:t xml:space="preserve">Hopson, Barrie, and Mike Scally. 2009. </w:t>
      </w:r>
      <w:r w:rsidRPr="009C3A98">
        <w:rPr>
          <w:rFonts w:ascii="Calibri" w:hAnsi="Calibri"/>
          <w:i/>
          <w:iCs/>
        </w:rPr>
        <w:t>Build Your Own Rainbow: A Workbook for Career and Life Management</w:t>
      </w:r>
      <w:r w:rsidRPr="009C3A98">
        <w:rPr>
          <w:rFonts w:ascii="Calibri" w:hAnsi="Calibri"/>
        </w:rPr>
        <w:t>. 4th edition. Management Books 2000 Ltd.</w:t>
      </w:r>
    </w:p>
    <w:p w:rsidR="009C3A98" w:rsidRPr="009C3A98" w:rsidRDefault="009C3A98" w:rsidP="009C3A98">
      <w:pPr>
        <w:pStyle w:val="Bibliography"/>
        <w:rPr>
          <w:rFonts w:ascii="Calibri" w:hAnsi="Calibri"/>
        </w:rPr>
      </w:pPr>
      <w:r w:rsidRPr="009C3A98">
        <w:rPr>
          <w:rFonts w:ascii="Calibri" w:hAnsi="Calibri"/>
        </w:rPr>
        <w:t xml:space="preserve">Houghton, Anita. 2005. </w:t>
      </w:r>
      <w:r w:rsidRPr="009C3A98">
        <w:rPr>
          <w:rFonts w:ascii="Calibri" w:hAnsi="Calibri"/>
          <w:i/>
          <w:iCs/>
        </w:rPr>
        <w:t>Know Yourself: The Individual’s Guide to Career Development in Healthcare</w:t>
      </w:r>
      <w:r w:rsidRPr="009C3A98">
        <w:rPr>
          <w:rFonts w:ascii="Calibri" w:hAnsi="Calibri"/>
        </w:rPr>
        <w:t>. First Edition. Radcliffe Publishing Ltd.</w:t>
      </w:r>
    </w:p>
    <w:p w:rsidR="009C3A98" w:rsidRPr="009C3A98" w:rsidRDefault="009C3A98" w:rsidP="009C3A98">
      <w:pPr>
        <w:pStyle w:val="Bibliography"/>
        <w:rPr>
          <w:rFonts w:ascii="Calibri" w:hAnsi="Calibri"/>
        </w:rPr>
      </w:pPr>
      <w:r w:rsidRPr="009C3A98">
        <w:rPr>
          <w:rFonts w:ascii="Calibri" w:hAnsi="Calibri"/>
        </w:rPr>
        <w:t>Institute of Enterprise and Entrepreneurs. 2012. “Welcome, New Mentor….” Accessed July 8. http://ioee.co.uk/membership/success-new-mentor/.</w:t>
      </w:r>
    </w:p>
    <w:p w:rsidR="009C3A98" w:rsidRPr="009C3A98" w:rsidRDefault="009C3A98" w:rsidP="009C3A98">
      <w:pPr>
        <w:pStyle w:val="Bibliography"/>
        <w:rPr>
          <w:rFonts w:ascii="Calibri" w:hAnsi="Calibri"/>
        </w:rPr>
      </w:pPr>
      <w:r w:rsidRPr="009C3A98">
        <w:rPr>
          <w:rFonts w:ascii="Calibri" w:hAnsi="Calibri"/>
        </w:rPr>
        <w:t xml:space="preserve">Merrill, David W., and Roger H. Reid. 1981. </w:t>
      </w:r>
      <w:r w:rsidRPr="009C3A98">
        <w:rPr>
          <w:rFonts w:ascii="Calibri" w:hAnsi="Calibri"/>
          <w:i/>
          <w:iCs/>
        </w:rPr>
        <w:t>Personal Styles &amp; Effective Performance: Make Your Style Work for You</w:t>
      </w:r>
      <w:r w:rsidRPr="009C3A98">
        <w:rPr>
          <w:rFonts w:ascii="Calibri" w:hAnsi="Calibri"/>
        </w:rPr>
        <w:t>. Reprint. CRC Press.</w:t>
      </w:r>
    </w:p>
    <w:p w:rsidR="009C3A98" w:rsidRPr="009C3A98" w:rsidRDefault="009C3A98" w:rsidP="009C3A98">
      <w:pPr>
        <w:pStyle w:val="Bibliography"/>
        <w:rPr>
          <w:rFonts w:ascii="Calibri" w:hAnsi="Calibri"/>
        </w:rPr>
      </w:pPr>
      <w:r w:rsidRPr="009C3A98">
        <w:rPr>
          <w:rFonts w:ascii="Calibri" w:hAnsi="Calibri"/>
        </w:rPr>
        <w:t xml:space="preserve">Pietroni, Roger. 2001. </w:t>
      </w:r>
      <w:r w:rsidRPr="009C3A98">
        <w:rPr>
          <w:rFonts w:ascii="Calibri" w:hAnsi="Calibri"/>
          <w:i/>
          <w:iCs/>
        </w:rPr>
        <w:t>The Toolbox for Portfolio Development: A Practical Guide for the Primary Health Care Team</w:t>
      </w:r>
      <w:r w:rsidRPr="009C3A98">
        <w:rPr>
          <w:rFonts w:ascii="Calibri" w:hAnsi="Calibri"/>
        </w:rPr>
        <w:t>. Radcliffe Publishing Ltd.</w:t>
      </w:r>
    </w:p>
    <w:p w:rsidR="009C3A98" w:rsidRPr="009C3A98" w:rsidRDefault="009C3A98" w:rsidP="009C3A98">
      <w:pPr>
        <w:pStyle w:val="Bibliography"/>
        <w:rPr>
          <w:rFonts w:ascii="Calibri" w:hAnsi="Calibri"/>
        </w:rPr>
      </w:pPr>
      <w:r w:rsidRPr="009C3A98">
        <w:rPr>
          <w:rFonts w:ascii="Calibri" w:hAnsi="Calibri"/>
        </w:rPr>
        <w:t xml:space="preserve">Stanton, Emma. 2009. </w:t>
      </w:r>
      <w:r w:rsidRPr="009C3A98">
        <w:rPr>
          <w:rFonts w:ascii="Calibri" w:hAnsi="Calibri"/>
          <w:i/>
          <w:iCs/>
        </w:rPr>
        <w:t>Clinical Leadership: Bridging the Divide</w:t>
      </w:r>
      <w:r w:rsidRPr="009C3A98">
        <w:rPr>
          <w:rFonts w:ascii="Calibri" w:hAnsi="Calibri"/>
        </w:rPr>
        <w:t>. Edited by Emma Stanton, Claire Lemer, and James Mountford. Quay Books,a division of Mark Allen Publishing Ltd.</w:t>
      </w:r>
    </w:p>
    <w:p w:rsidR="009C3A98" w:rsidRPr="009C3A98" w:rsidRDefault="009C3A98" w:rsidP="009C3A98">
      <w:pPr>
        <w:pStyle w:val="Bibliography"/>
        <w:rPr>
          <w:rFonts w:ascii="Calibri" w:hAnsi="Calibri"/>
        </w:rPr>
      </w:pPr>
      <w:r w:rsidRPr="009C3A98">
        <w:rPr>
          <w:rFonts w:ascii="Calibri" w:hAnsi="Calibri"/>
        </w:rPr>
        <w:t xml:space="preserve">Stuart, Ci Ci. 2006. </w:t>
      </w:r>
      <w:r w:rsidRPr="009C3A98">
        <w:rPr>
          <w:rFonts w:ascii="Calibri" w:hAnsi="Calibri"/>
          <w:i/>
          <w:iCs/>
        </w:rPr>
        <w:t>Assessment, Supervision and Support in Clinical Practice: A Guide for Nurses, Midwives and Other Health Professionals</w:t>
      </w:r>
      <w:r w:rsidRPr="009C3A98">
        <w:rPr>
          <w:rFonts w:ascii="Calibri" w:hAnsi="Calibri"/>
        </w:rPr>
        <w:t>. 2nd Revised edition. Churchill Livingstone.</w:t>
      </w:r>
    </w:p>
    <w:p w:rsidR="009C3A98" w:rsidRPr="009C3A98" w:rsidRDefault="009C3A98" w:rsidP="009C3A98">
      <w:pPr>
        <w:pStyle w:val="Bibliography"/>
        <w:rPr>
          <w:rFonts w:ascii="Calibri" w:hAnsi="Calibri"/>
        </w:rPr>
      </w:pPr>
      <w:r w:rsidRPr="009C3A98">
        <w:rPr>
          <w:rFonts w:ascii="Calibri" w:hAnsi="Calibri"/>
        </w:rPr>
        <w:t xml:space="preserve">Taylor, Clare, James Parsons, Nigel Sparrow, and Clare Gerada. 2011. “The First5 Concept.” </w:t>
      </w:r>
      <w:r w:rsidRPr="009C3A98">
        <w:rPr>
          <w:rFonts w:ascii="Calibri" w:hAnsi="Calibri"/>
          <w:i/>
          <w:iCs/>
        </w:rPr>
        <w:t>British Journal of General Practice</w:t>
      </w:r>
      <w:r w:rsidRPr="009C3A98">
        <w:rPr>
          <w:rFonts w:ascii="Calibri" w:hAnsi="Calibri"/>
        </w:rPr>
        <w:t xml:space="preserve"> 61 (582) (January 1): 72–73. doi:10.3399/bjgp11X549135.</w:t>
      </w:r>
    </w:p>
    <w:p w:rsidR="009C3A98" w:rsidRPr="009C3A98" w:rsidRDefault="009C3A98" w:rsidP="009C3A98">
      <w:pPr>
        <w:pStyle w:val="Bibliography"/>
        <w:rPr>
          <w:rFonts w:ascii="Calibri" w:hAnsi="Calibri"/>
        </w:rPr>
      </w:pPr>
      <w:r w:rsidRPr="009C3A98">
        <w:rPr>
          <w:rFonts w:ascii="Calibri" w:hAnsi="Calibri"/>
        </w:rPr>
        <w:t xml:space="preserve">Taylor, Clare, Caroline Turnbull, and Nigel Sparrow. 2010a. “Continuing Professional Development for General Practitioners in the First Five Years After Training.” </w:t>
      </w:r>
      <w:r w:rsidRPr="009C3A98">
        <w:rPr>
          <w:rFonts w:ascii="Calibri" w:hAnsi="Calibri"/>
          <w:i/>
          <w:iCs/>
        </w:rPr>
        <w:t>Education for Primary Care: An Official Publication of the Association of Course Organisers, National Association of GP Tutors, World Organisation of Family Doctors</w:t>
      </w:r>
      <w:r w:rsidRPr="009C3A98">
        <w:rPr>
          <w:rFonts w:ascii="Calibri" w:hAnsi="Calibri"/>
        </w:rPr>
        <w:t xml:space="preserve"> 21 (2) (March): 76–78.</w:t>
      </w:r>
    </w:p>
    <w:p w:rsidR="009C3A98" w:rsidRPr="009C3A98" w:rsidRDefault="008C634C" w:rsidP="009C3A98">
      <w:pPr>
        <w:pStyle w:val="Bibliography"/>
        <w:rPr>
          <w:rFonts w:ascii="Calibri" w:hAnsi="Calibri"/>
        </w:rPr>
      </w:pPr>
      <w:r>
        <w:rPr>
          <w:rFonts w:ascii="Calibri" w:hAnsi="Calibri"/>
        </w:rPr>
        <w:t>Taylor, Clare, Caroline Turnbull</w:t>
      </w:r>
      <w:r w:rsidR="009C3A98" w:rsidRPr="009C3A98">
        <w:rPr>
          <w:rFonts w:ascii="Calibri" w:hAnsi="Calibri"/>
        </w:rPr>
        <w:t xml:space="preserve">. 2010b. “Establishing the Continuing Professional Development Needs of General Practitioners in Their First Five Years After Training.” </w:t>
      </w:r>
      <w:r w:rsidR="009C3A98" w:rsidRPr="009C3A98">
        <w:rPr>
          <w:rFonts w:ascii="Calibri" w:hAnsi="Calibri"/>
          <w:i/>
          <w:iCs/>
        </w:rPr>
        <w:t>Education for Primary Care: An Official Publication of the Association of Course Organisers, National Association of GP Tutors, World Organisation of Family Doctors</w:t>
      </w:r>
      <w:r w:rsidR="009C3A98" w:rsidRPr="009C3A98">
        <w:rPr>
          <w:rFonts w:ascii="Calibri" w:hAnsi="Calibri"/>
        </w:rPr>
        <w:t xml:space="preserve"> 21 (5) (September): 316–319.</w:t>
      </w:r>
    </w:p>
    <w:p w:rsidR="009C3A98" w:rsidRPr="009C3A98" w:rsidRDefault="009C3A98" w:rsidP="009C3A98">
      <w:pPr>
        <w:pStyle w:val="Bibliography"/>
        <w:rPr>
          <w:rFonts w:ascii="Calibri" w:hAnsi="Calibri"/>
        </w:rPr>
      </w:pPr>
      <w:r w:rsidRPr="009C3A98">
        <w:rPr>
          <w:rFonts w:ascii="Calibri" w:hAnsi="Calibri"/>
        </w:rPr>
        <w:t xml:space="preserve">Wakley, Gill, Ruth Chambers, and Steve Field. 2000. </w:t>
      </w:r>
      <w:r w:rsidRPr="009C3A98">
        <w:rPr>
          <w:rFonts w:ascii="Calibri" w:hAnsi="Calibri"/>
          <w:i/>
          <w:iCs/>
        </w:rPr>
        <w:t>Continuing Professional Development in Primary Care</w:t>
      </w:r>
      <w:r w:rsidRPr="009C3A98">
        <w:rPr>
          <w:rFonts w:ascii="Calibri" w:hAnsi="Calibri"/>
        </w:rPr>
        <w:t>. Radcliffe Publishing Ltd.</w:t>
      </w:r>
    </w:p>
    <w:p w:rsidR="009C3A98" w:rsidRPr="009C3A98" w:rsidRDefault="009C3A98" w:rsidP="009C3A98">
      <w:pPr>
        <w:pStyle w:val="Bibliography"/>
        <w:rPr>
          <w:rFonts w:ascii="Calibri" w:hAnsi="Calibri"/>
        </w:rPr>
      </w:pPr>
      <w:r w:rsidRPr="009C3A98">
        <w:rPr>
          <w:rFonts w:ascii="Calibri" w:hAnsi="Calibri"/>
        </w:rPr>
        <w:t xml:space="preserve">Wilkie, Veronica, and Peter Spurgeon, ed. 2008. </w:t>
      </w:r>
      <w:r w:rsidRPr="009C3A98">
        <w:rPr>
          <w:rFonts w:ascii="Calibri" w:hAnsi="Calibri"/>
          <w:i/>
          <w:iCs/>
        </w:rPr>
        <w:t>Management for New GPs</w:t>
      </w:r>
      <w:r w:rsidRPr="009C3A98">
        <w:rPr>
          <w:rFonts w:ascii="Calibri" w:hAnsi="Calibri"/>
        </w:rPr>
        <w:t>. Royal College of General Practitioners.</w:t>
      </w:r>
    </w:p>
    <w:p w:rsidR="003435E7" w:rsidRPr="00BF5354" w:rsidRDefault="00425D74" w:rsidP="00CA3BDB">
      <w:r>
        <w:fldChar w:fldCharType="end"/>
      </w:r>
    </w:p>
    <w:p w:rsidR="0021580A" w:rsidRDefault="0021580A" w:rsidP="0059442D">
      <w:pPr>
        <w:pStyle w:val="Heading1"/>
      </w:pPr>
      <w:bookmarkStart w:id="56" w:name="_Toc362066496"/>
      <w:r>
        <w:lastRenderedPageBreak/>
        <w:t>Meet the team</w:t>
      </w:r>
      <w:bookmarkEnd w:id="56"/>
    </w:p>
    <w:p w:rsidR="0021580A" w:rsidRDefault="0021580A" w:rsidP="00221D0B">
      <w:r>
        <w:t>We, the people behind this guide, are a group of practising GPs at different stages of our careers – from recently qualified salaried GPs to more experienced trainers and educationalists. What we share is a passion for good patient care and one of its pre-requisites: effective professional development of GPs in the early stages of their careers.</w:t>
      </w:r>
    </w:p>
    <w:p w:rsidR="0021580A" w:rsidRPr="00C76B78" w:rsidRDefault="0021580A" w:rsidP="00221D0B">
      <w:r w:rsidRPr="00C76B78">
        <w:rPr>
          <w:b/>
        </w:rPr>
        <w:t>Knut Schroeder</w:t>
      </w:r>
      <w:r w:rsidR="00B92801" w:rsidRPr="00B92801">
        <w:t xml:space="preserve"> is a GP Trainer at the Concord Medical Centre and Honorary Senior Clinical Lecturer in General Practice at the University of Bristol. He still remembers the exciting but sometimes rather challenging days when he started </w:t>
      </w:r>
      <w:r w:rsidR="004A19C4">
        <w:t xml:space="preserve">out as a newly qualified GP – an </w:t>
      </w:r>
      <w:r w:rsidR="00B92801" w:rsidRPr="00B92801">
        <w:t xml:space="preserve">experience that has sparked his interest in lifelong learning and supporting NQGPs. </w:t>
      </w:r>
    </w:p>
    <w:p w:rsidR="0021580A" w:rsidRPr="00C76B78" w:rsidRDefault="00B92801" w:rsidP="00856168">
      <w:r w:rsidRPr="00B92801">
        <w:rPr>
          <w:b/>
        </w:rPr>
        <w:t xml:space="preserve">Holly Hardy </w:t>
      </w:r>
      <w:r w:rsidR="00380248" w:rsidRPr="00C76B78">
        <w:t>has had a variety of roles as locum, salaried GP and partner, both in the UK and abroad. She is now</w:t>
      </w:r>
      <w:r w:rsidRPr="00B92801">
        <w:t xml:space="preserve"> a </w:t>
      </w:r>
      <w:r w:rsidR="0021580A" w:rsidRPr="00C76B78">
        <w:t xml:space="preserve">GP Principal and Associate Postgraduate Dean at the Severn </w:t>
      </w:r>
      <w:r w:rsidRPr="00B92801">
        <w:t>Deanery School of Primary Care for Bristol, North Somerset and South Gloucestershire. She is also an RCGP Clinical Commissioning Champion.</w:t>
      </w:r>
    </w:p>
    <w:p w:rsidR="0021580A" w:rsidRPr="00C76B78" w:rsidRDefault="00B92801" w:rsidP="00856168">
      <w:r w:rsidRPr="00B92801">
        <w:rPr>
          <w:b/>
        </w:rPr>
        <w:t xml:space="preserve">Steve Holmes </w:t>
      </w:r>
      <w:r w:rsidRPr="00B92801">
        <w:t xml:space="preserve">is </w:t>
      </w:r>
      <w:r w:rsidR="0021580A" w:rsidRPr="00C76B78">
        <w:t>Associate Postgraduate Dean for GP Education at the Severn Deanery, NHS South of England</w:t>
      </w:r>
      <w:r w:rsidRPr="00B92801">
        <w:t xml:space="preserve"> and Vice Chair of the RCGP Professional Development Board.</w:t>
      </w:r>
    </w:p>
    <w:p w:rsidR="0021580A" w:rsidRPr="00C76B78" w:rsidRDefault="00B92801" w:rsidP="00856168">
      <w:r w:rsidRPr="00B92801">
        <w:rPr>
          <w:b/>
        </w:rPr>
        <w:t xml:space="preserve">Lucy Jenkins </w:t>
      </w:r>
      <w:r w:rsidR="004A19C4" w:rsidRPr="00B34726">
        <w:t>is a S</w:t>
      </w:r>
      <w:r w:rsidR="004A19C4" w:rsidRPr="00C76B78">
        <w:t xml:space="preserve">alaried GP at the Concord Medical Centre in Bristol and Teaching Fellow at the University of Bristol. </w:t>
      </w:r>
      <w:r w:rsidR="00AF4D73">
        <w:rPr>
          <w:rFonts w:ascii="Calibri" w:eastAsia="Times New Roman" w:hAnsi="Calibri" w:cs="Times New Roman"/>
        </w:rPr>
        <w:t>She</w:t>
      </w:r>
      <w:r w:rsidR="00AF4D73">
        <w:t xml:space="preserve"> was</w:t>
      </w:r>
      <w:r w:rsidR="00AF4D73" w:rsidRPr="00B34726">
        <w:rPr>
          <w:rFonts w:ascii="Calibri" w:eastAsia="Times New Roman" w:hAnsi="Calibri" w:cs="Times New Roman"/>
        </w:rPr>
        <w:t xml:space="preserve"> keen to help develop this tool and hope</w:t>
      </w:r>
      <w:r w:rsidR="00AF4D73">
        <w:rPr>
          <w:rFonts w:ascii="Calibri" w:eastAsia="Times New Roman" w:hAnsi="Calibri" w:cs="Times New Roman"/>
        </w:rPr>
        <w:t>s</w:t>
      </w:r>
      <w:r w:rsidR="00AF4D73" w:rsidRPr="00B34726">
        <w:rPr>
          <w:rFonts w:ascii="Calibri" w:eastAsia="Times New Roman" w:hAnsi="Calibri" w:cs="Times New Roman"/>
        </w:rPr>
        <w:t xml:space="preserve"> it will be useful for those </w:t>
      </w:r>
      <w:r w:rsidR="00AF4D73">
        <w:rPr>
          <w:rFonts w:ascii="Calibri" w:eastAsia="Times New Roman" w:hAnsi="Calibri" w:cs="Times New Roman"/>
        </w:rPr>
        <w:t>who</w:t>
      </w:r>
      <w:r w:rsidR="00AF4D73" w:rsidRPr="00B34726">
        <w:rPr>
          <w:rFonts w:ascii="Calibri" w:eastAsia="Times New Roman" w:hAnsi="Calibri" w:cs="Times New Roman"/>
        </w:rPr>
        <w:t xml:space="preserve"> use it</w:t>
      </w:r>
      <w:r w:rsidR="00AF4D73">
        <w:rPr>
          <w:rFonts w:ascii="Calibri" w:eastAsia="Times New Roman" w:hAnsi="Calibri" w:cs="Times New Roman"/>
        </w:rPr>
        <w:t xml:space="preserve"> – she </w:t>
      </w:r>
      <w:r w:rsidR="00AF4D73" w:rsidRPr="00B34726">
        <w:rPr>
          <w:rFonts w:ascii="Calibri" w:eastAsia="Times New Roman" w:hAnsi="Calibri" w:cs="Times New Roman"/>
        </w:rPr>
        <w:t xml:space="preserve">certainly </w:t>
      </w:r>
      <w:r w:rsidR="00AF4D73">
        <w:rPr>
          <w:rFonts w:ascii="Calibri" w:eastAsia="Times New Roman" w:hAnsi="Calibri" w:cs="Times New Roman"/>
        </w:rPr>
        <w:t xml:space="preserve">feels it </w:t>
      </w:r>
      <w:r w:rsidR="00AF4D73" w:rsidRPr="00B34726">
        <w:rPr>
          <w:rFonts w:ascii="Calibri" w:eastAsia="Times New Roman" w:hAnsi="Calibri" w:cs="Times New Roman"/>
        </w:rPr>
        <w:t xml:space="preserve">would have helped </w:t>
      </w:r>
      <w:r w:rsidR="00AF4D73">
        <w:rPr>
          <w:rFonts w:ascii="Calibri" w:eastAsia="Times New Roman" w:hAnsi="Calibri" w:cs="Times New Roman"/>
        </w:rPr>
        <w:t xml:space="preserve">her as a NQGP when she started out </w:t>
      </w:r>
      <w:proofErr w:type="spellStart"/>
      <w:r w:rsidR="00AF4D73">
        <w:rPr>
          <w:rFonts w:ascii="Calibri" w:eastAsia="Times New Roman" w:hAnsi="Calibri" w:cs="Times New Roman"/>
        </w:rPr>
        <w:t>locuming</w:t>
      </w:r>
      <w:proofErr w:type="spellEnd"/>
      <w:r w:rsidR="00AF4D73">
        <w:t>.</w:t>
      </w:r>
    </w:p>
    <w:p w:rsidR="0021580A" w:rsidRDefault="00B92801" w:rsidP="00856168">
      <w:r w:rsidRPr="00B92801">
        <w:rPr>
          <w:b/>
        </w:rPr>
        <w:t xml:space="preserve">Clare Taylor </w:t>
      </w:r>
      <w:r w:rsidR="004B5BC7" w:rsidRPr="00C76B78">
        <w:t>is an academic GP and Clinical Lead for the RCGP First5 programme. She cares passionately about the importance of harnessing the energy, enthusiasm and immense talent of the next generation of GPs.</w:t>
      </w:r>
    </w:p>
    <w:p w:rsidR="00EB33B2" w:rsidRDefault="00EB33B2" w:rsidP="00856168"/>
    <w:p w:rsidR="00EB33B2" w:rsidRPr="00C76B78" w:rsidRDefault="00EB33B2" w:rsidP="00856168">
      <w:r>
        <w:t xml:space="preserve">We are keen to keep this guide as ‘fresh’ and relevant as possible. So if you would like to suggest changes or have any other feedback, please email </w:t>
      </w:r>
      <w:hyperlink r:id="rId70" w:history="1">
        <w:r w:rsidRPr="00612B25">
          <w:rPr>
            <w:rStyle w:val="Hyperlink"/>
          </w:rPr>
          <w:t>k.schroeder@bristol.ac.uk</w:t>
        </w:r>
      </w:hyperlink>
      <w:r>
        <w:t xml:space="preserve">. </w:t>
      </w:r>
    </w:p>
    <w:p w:rsidR="0021580A" w:rsidRPr="00221D0B" w:rsidRDefault="0021580A" w:rsidP="0022040A">
      <w:pPr>
        <w:pStyle w:val="Heading1"/>
      </w:pPr>
      <w:bookmarkStart w:id="57" w:name="_Toc362066497"/>
      <w:r>
        <w:lastRenderedPageBreak/>
        <w:t>Acknowledgements</w:t>
      </w:r>
      <w:bookmarkEnd w:id="57"/>
    </w:p>
    <w:p w:rsidR="0021580A" w:rsidRDefault="0021580A" w:rsidP="00221D0B">
      <w:r>
        <w:t>A number of organisations and people helped with preparing this document. In particular we li</w:t>
      </w:r>
      <w:r w:rsidR="00E95EFA">
        <w:t>ke to thank the Severn Deanery, the RCGP Severn Faculty, the RCGP First5® scheme</w:t>
      </w:r>
      <w:r w:rsidR="00E4103D">
        <w:t>, members of the RCGP Professional Development Board</w:t>
      </w:r>
      <w:r w:rsidR="00E95EFA">
        <w:t xml:space="preserve"> a</w:t>
      </w:r>
      <w:r>
        <w:t>nd the Concord Medical Centre for</w:t>
      </w:r>
      <w:r w:rsidR="00E95EFA">
        <w:t xml:space="preserve"> their tremendous support (which includes</w:t>
      </w:r>
      <w:r>
        <w:t xml:space="preserve"> </w:t>
      </w:r>
      <w:r w:rsidR="00E95EFA">
        <w:t xml:space="preserve">providing </w:t>
      </w:r>
      <w:r>
        <w:t>some protected time for the initial scoping and intellectual input</w:t>
      </w:r>
      <w:r w:rsidR="00E95EFA">
        <w:t>)</w:t>
      </w:r>
      <w:r>
        <w:t xml:space="preserve">. </w:t>
      </w:r>
    </w:p>
    <w:p w:rsidR="00C74515" w:rsidRDefault="0021580A" w:rsidP="00C76B78">
      <w:r>
        <w:t xml:space="preserve">The following </w:t>
      </w:r>
      <w:r w:rsidR="00B83A3B">
        <w:t>newly qualified GPs and GP educationalists (</w:t>
      </w:r>
      <w:r>
        <w:t xml:space="preserve">in alphabetical order) kindly read earlier versions of this guide and contributed helpful feedback comments and suggestions: </w:t>
      </w:r>
      <w:r w:rsidR="00B83A3B">
        <w:t xml:space="preserve">Sally Aston, </w:t>
      </w:r>
      <w:r w:rsidR="00C76B78">
        <w:t xml:space="preserve">Rebecca Black, </w:t>
      </w:r>
      <w:r>
        <w:t xml:space="preserve">Peter Brindle, </w:t>
      </w:r>
      <w:proofErr w:type="spellStart"/>
      <w:r w:rsidR="004A50E3">
        <w:t>Niki</w:t>
      </w:r>
      <w:proofErr w:type="spellEnd"/>
      <w:r w:rsidR="004A50E3">
        <w:t xml:space="preserve"> </w:t>
      </w:r>
      <w:proofErr w:type="spellStart"/>
      <w:r w:rsidR="004A50E3">
        <w:t>Hempton</w:t>
      </w:r>
      <w:proofErr w:type="spellEnd"/>
      <w:r w:rsidR="004A50E3">
        <w:t xml:space="preserve">, </w:t>
      </w:r>
      <w:r>
        <w:t xml:space="preserve">Jo Hennessy, </w:t>
      </w:r>
      <w:proofErr w:type="spellStart"/>
      <w:r w:rsidR="00C76B78">
        <w:t>Martyn</w:t>
      </w:r>
      <w:proofErr w:type="spellEnd"/>
      <w:r w:rsidR="00C76B78">
        <w:t xml:space="preserve"> Hewett, Bill Irish, Gill Jenkins, Barbara Laue, Paul Main, </w:t>
      </w:r>
      <w:r>
        <w:t xml:space="preserve">John Pike, </w:t>
      </w:r>
      <w:r w:rsidR="00C76B78">
        <w:t xml:space="preserve">Raj </w:t>
      </w:r>
      <w:proofErr w:type="spellStart"/>
      <w:r w:rsidR="00C76B78">
        <w:t>Robanputra</w:t>
      </w:r>
      <w:proofErr w:type="spellEnd"/>
      <w:r w:rsidR="00C76B78">
        <w:t xml:space="preserve">, Judy Roberts, </w:t>
      </w:r>
      <w:r w:rsidR="00866238">
        <w:t xml:space="preserve">Chantal Simon, Nigel Sparrow, </w:t>
      </w:r>
      <w:r>
        <w:t xml:space="preserve">Dominique Thompson, </w:t>
      </w:r>
      <w:r w:rsidR="00866238">
        <w:t xml:space="preserve">Caroline Turnbull, </w:t>
      </w:r>
      <w:r w:rsidR="00C76B78">
        <w:t>Jo Walsh</w:t>
      </w:r>
      <w:r w:rsidR="003D4528">
        <w:t>, Richard Wharton</w:t>
      </w:r>
      <w:r w:rsidR="00C76B78">
        <w:t xml:space="preserve"> and</w:t>
      </w:r>
      <w:r w:rsidR="00C76B78" w:rsidDel="00C76B78">
        <w:t xml:space="preserve"> </w:t>
      </w:r>
      <w:r>
        <w:t xml:space="preserve">Anne Whitehouse. </w:t>
      </w:r>
    </w:p>
    <w:p w:rsidR="00C76B78" w:rsidRDefault="00C76B78" w:rsidP="00C76B78">
      <w:r>
        <w:t>We are hugely grateful to you all!</w:t>
      </w:r>
    </w:p>
    <w:p w:rsidR="00092159" w:rsidRPr="004D21EB" w:rsidRDefault="00C74515" w:rsidP="004D21EB">
      <w:r>
        <w:t>We also</w:t>
      </w:r>
      <w:r w:rsidR="00C76B78">
        <w:t xml:space="preserve"> thank Dr Lucy </w:t>
      </w:r>
      <w:proofErr w:type="spellStart"/>
      <w:r w:rsidR="00C76B78">
        <w:t>Loveday</w:t>
      </w:r>
      <w:proofErr w:type="spellEnd"/>
      <w:r w:rsidR="00C76B78">
        <w:t xml:space="preserve"> for so kindly</w:t>
      </w:r>
      <w:r>
        <w:t xml:space="preserve"> providing the excellent photos!</w:t>
      </w:r>
    </w:p>
    <w:sectPr w:rsidR="00092159" w:rsidRPr="004D21EB" w:rsidSect="00BF3C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FD" w:rsidRDefault="00E65BFD" w:rsidP="00BD2A52">
      <w:pPr>
        <w:spacing w:after="0" w:line="240" w:lineRule="auto"/>
      </w:pPr>
      <w:r>
        <w:separator/>
      </w:r>
    </w:p>
  </w:endnote>
  <w:endnote w:type="continuationSeparator" w:id="0">
    <w:p w:rsidR="00E65BFD" w:rsidRDefault="00E65BFD" w:rsidP="00BD2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0838"/>
      <w:docPartObj>
        <w:docPartGallery w:val="Page Numbers (Bottom of Page)"/>
        <w:docPartUnique/>
      </w:docPartObj>
    </w:sdtPr>
    <w:sdtContent>
      <w:p w:rsidR="009C74C4" w:rsidRDefault="00425D74">
        <w:pPr>
          <w:pStyle w:val="Footer"/>
          <w:jc w:val="center"/>
        </w:pPr>
        <w:fldSimple w:instr=" PAGE   \* MERGEFORMAT ">
          <w:r w:rsidR="00EB33B2">
            <w:rPr>
              <w:noProof/>
            </w:rPr>
            <w:t>32</w:t>
          </w:r>
        </w:fldSimple>
      </w:p>
    </w:sdtContent>
  </w:sdt>
  <w:p w:rsidR="009C74C4" w:rsidRDefault="009C7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C4" w:rsidRPr="00831E6D" w:rsidRDefault="009C74C4">
    <w:pPr>
      <w:pStyle w:val="Footer"/>
      <w:rPr>
        <w:sz w:val="16"/>
        <w:szCs w:val="16"/>
      </w:rPr>
    </w:pPr>
    <w:r w:rsidRPr="00831E6D">
      <w:rPr>
        <w:sz w:val="16"/>
        <w:szCs w:val="16"/>
      </w:rPr>
      <w:t>Version 1.0.</w:t>
    </w:r>
    <w:r>
      <w:rPr>
        <w:sz w:val="16"/>
        <w:szCs w:val="16"/>
      </w:rPr>
      <w:t>2</w:t>
    </w:r>
    <w:r w:rsidRPr="00831E6D">
      <w:rPr>
        <w:sz w:val="16"/>
        <w:szCs w:val="16"/>
      </w:rPr>
      <w:t xml:space="preserve">., </w:t>
    </w:r>
    <w:r>
      <w:rPr>
        <w:sz w:val="16"/>
        <w:szCs w:val="16"/>
      </w:rPr>
      <w:t>10 Jun</w:t>
    </w:r>
    <w:r w:rsidRPr="00831E6D">
      <w:rPr>
        <w:sz w:val="16"/>
        <w:szCs w:val="16"/>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FD" w:rsidRDefault="00E65BFD" w:rsidP="00BD2A52">
      <w:pPr>
        <w:spacing w:after="0" w:line="240" w:lineRule="auto"/>
      </w:pPr>
      <w:r>
        <w:separator/>
      </w:r>
    </w:p>
  </w:footnote>
  <w:footnote w:type="continuationSeparator" w:id="0">
    <w:p w:rsidR="00E65BFD" w:rsidRDefault="00E65BFD" w:rsidP="00BD2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2D"/>
      </v:shape>
    </w:pict>
  </w:numPicBullet>
  <w:abstractNum w:abstractNumId="0">
    <w:nsid w:val="03FF0AB7"/>
    <w:multiLevelType w:val="hybridMultilevel"/>
    <w:tmpl w:val="6A08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93019"/>
    <w:multiLevelType w:val="hybridMultilevel"/>
    <w:tmpl w:val="D526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01227"/>
    <w:multiLevelType w:val="hybridMultilevel"/>
    <w:tmpl w:val="28C2E2F2"/>
    <w:lvl w:ilvl="0" w:tplc="D8EECB72">
      <w:start w:val="1"/>
      <w:numFmt w:val="bullet"/>
      <w:lvlText w:val=""/>
      <w:lvlPicBulletId w:val="0"/>
      <w:lvlJc w:val="left"/>
      <w:pPr>
        <w:tabs>
          <w:tab w:val="num" w:pos="720"/>
        </w:tabs>
        <w:ind w:left="720" w:hanging="360"/>
      </w:pPr>
      <w:rPr>
        <w:rFonts w:ascii="Symbol" w:hAnsi="Symbol" w:hint="default"/>
      </w:rPr>
    </w:lvl>
    <w:lvl w:ilvl="1" w:tplc="4F76FBC4" w:tentative="1">
      <w:start w:val="1"/>
      <w:numFmt w:val="bullet"/>
      <w:lvlText w:val=""/>
      <w:lvlPicBulletId w:val="0"/>
      <w:lvlJc w:val="left"/>
      <w:pPr>
        <w:tabs>
          <w:tab w:val="num" w:pos="1440"/>
        </w:tabs>
        <w:ind w:left="1440" w:hanging="360"/>
      </w:pPr>
      <w:rPr>
        <w:rFonts w:ascii="Symbol" w:hAnsi="Symbol" w:hint="default"/>
      </w:rPr>
    </w:lvl>
    <w:lvl w:ilvl="2" w:tplc="5A9A21D8" w:tentative="1">
      <w:start w:val="1"/>
      <w:numFmt w:val="bullet"/>
      <w:lvlText w:val=""/>
      <w:lvlPicBulletId w:val="0"/>
      <w:lvlJc w:val="left"/>
      <w:pPr>
        <w:tabs>
          <w:tab w:val="num" w:pos="2160"/>
        </w:tabs>
        <w:ind w:left="2160" w:hanging="360"/>
      </w:pPr>
      <w:rPr>
        <w:rFonts w:ascii="Symbol" w:hAnsi="Symbol" w:hint="default"/>
      </w:rPr>
    </w:lvl>
    <w:lvl w:ilvl="3" w:tplc="A9BAEA36" w:tentative="1">
      <w:start w:val="1"/>
      <w:numFmt w:val="bullet"/>
      <w:lvlText w:val=""/>
      <w:lvlPicBulletId w:val="0"/>
      <w:lvlJc w:val="left"/>
      <w:pPr>
        <w:tabs>
          <w:tab w:val="num" w:pos="2880"/>
        </w:tabs>
        <w:ind w:left="2880" w:hanging="360"/>
      </w:pPr>
      <w:rPr>
        <w:rFonts w:ascii="Symbol" w:hAnsi="Symbol" w:hint="default"/>
      </w:rPr>
    </w:lvl>
    <w:lvl w:ilvl="4" w:tplc="D2383C0E" w:tentative="1">
      <w:start w:val="1"/>
      <w:numFmt w:val="bullet"/>
      <w:lvlText w:val=""/>
      <w:lvlPicBulletId w:val="0"/>
      <w:lvlJc w:val="left"/>
      <w:pPr>
        <w:tabs>
          <w:tab w:val="num" w:pos="3600"/>
        </w:tabs>
        <w:ind w:left="3600" w:hanging="360"/>
      </w:pPr>
      <w:rPr>
        <w:rFonts w:ascii="Symbol" w:hAnsi="Symbol" w:hint="default"/>
      </w:rPr>
    </w:lvl>
    <w:lvl w:ilvl="5" w:tplc="5418A128" w:tentative="1">
      <w:start w:val="1"/>
      <w:numFmt w:val="bullet"/>
      <w:lvlText w:val=""/>
      <w:lvlPicBulletId w:val="0"/>
      <w:lvlJc w:val="left"/>
      <w:pPr>
        <w:tabs>
          <w:tab w:val="num" w:pos="4320"/>
        </w:tabs>
        <w:ind w:left="4320" w:hanging="360"/>
      </w:pPr>
      <w:rPr>
        <w:rFonts w:ascii="Symbol" w:hAnsi="Symbol" w:hint="default"/>
      </w:rPr>
    </w:lvl>
    <w:lvl w:ilvl="6" w:tplc="17569C3A" w:tentative="1">
      <w:start w:val="1"/>
      <w:numFmt w:val="bullet"/>
      <w:lvlText w:val=""/>
      <w:lvlPicBulletId w:val="0"/>
      <w:lvlJc w:val="left"/>
      <w:pPr>
        <w:tabs>
          <w:tab w:val="num" w:pos="5040"/>
        </w:tabs>
        <w:ind w:left="5040" w:hanging="360"/>
      </w:pPr>
      <w:rPr>
        <w:rFonts w:ascii="Symbol" w:hAnsi="Symbol" w:hint="default"/>
      </w:rPr>
    </w:lvl>
    <w:lvl w:ilvl="7" w:tplc="E64C773E" w:tentative="1">
      <w:start w:val="1"/>
      <w:numFmt w:val="bullet"/>
      <w:lvlText w:val=""/>
      <w:lvlPicBulletId w:val="0"/>
      <w:lvlJc w:val="left"/>
      <w:pPr>
        <w:tabs>
          <w:tab w:val="num" w:pos="5760"/>
        </w:tabs>
        <w:ind w:left="5760" w:hanging="360"/>
      </w:pPr>
      <w:rPr>
        <w:rFonts w:ascii="Symbol" w:hAnsi="Symbol" w:hint="default"/>
      </w:rPr>
    </w:lvl>
    <w:lvl w:ilvl="8" w:tplc="23D88F9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FE2ABA"/>
    <w:multiLevelType w:val="hybridMultilevel"/>
    <w:tmpl w:val="A21A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B2D3C"/>
    <w:multiLevelType w:val="hybridMultilevel"/>
    <w:tmpl w:val="4978D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62F5B"/>
    <w:multiLevelType w:val="hybridMultilevel"/>
    <w:tmpl w:val="ED848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263B7"/>
    <w:multiLevelType w:val="hybridMultilevel"/>
    <w:tmpl w:val="6B5E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A21C01"/>
    <w:multiLevelType w:val="hybridMultilevel"/>
    <w:tmpl w:val="F624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66131"/>
    <w:multiLevelType w:val="hybridMultilevel"/>
    <w:tmpl w:val="A89C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23F1E"/>
    <w:multiLevelType w:val="hybridMultilevel"/>
    <w:tmpl w:val="400C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6F5E46"/>
    <w:multiLevelType w:val="hybridMultilevel"/>
    <w:tmpl w:val="CFC6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B83588"/>
    <w:multiLevelType w:val="hybridMultilevel"/>
    <w:tmpl w:val="AF222716"/>
    <w:lvl w:ilvl="0" w:tplc="DC8EB650">
      <w:start w:val="1"/>
      <w:numFmt w:val="bullet"/>
      <w:lvlText w:val=""/>
      <w:lvlPicBulletId w:val="0"/>
      <w:lvlJc w:val="left"/>
      <w:pPr>
        <w:tabs>
          <w:tab w:val="num" w:pos="720"/>
        </w:tabs>
        <w:ind w:left="720" w:hanging="360"/>
      </w:pPr>
      <w:rPr>
        <w:rFonts w:ascii="Symbol" w:hAnsi="Symbol" w:hint="default"/>
      </w:rPr>
    </w:lvl>
    <w:lvl w:ilvl="1" w:tplc="B82844F4" w:tentative="1">
      <w:start w:val="1"/>
      <w:numFmt w:val="bullet"/>
      <w:lvlText w:val=""/>
      <w:lvlPicBulletId w:val="0"/>
      <w:lvlJc w:val="left"/>
      <w:pPr>
        <w:tabs>
          <w:tab w:val="num" w:pos="1440"/>
        </w:tabs>
        <w:ind w:left="1440" w:hanging="360"/>
      </w:pPr>
      <w:rPr>
        <w:rFonts w:ascii="Symbol" w:hAnsi="Symbol" w:hint="default"/>
      </w:rPr>
    </w:lvl>
    <w:lvl w:ilvl="2" w:tplc="CB423728" w:tentative="1">
      <w:start w:val="1"/>
      <w:numFmt w:val="bullet"/>
      <w:lvlText w:val=""/>
      <w:lvlPicBulletId w:val="0"/>
      <w:lvlJc w:val="left"/>
      <w:pPr>
        <w:tabs>
          <w:tab w:val="num" w:pos="2160"/>
        </w:tabs>
        <w:ind w:left="2160" w:hanging="360"/>
      </w:pPr>
      <w:rPr>
        <w:rFonts w:ascii="Symbol" w:hAnsi="Symbol" w:hint="default"/>
      </w:rPr>
    </w:lvl>
    <w:lvl w:ilvl="3" w:tplc="60A2A5D2" w:tentative="1">
      <w:start w:val="1"/>
      <w:numFmt w:val="bullet"/>
      <w:lvlText w:val=""/>
      <w:lvlPicBulletId w:val="0"/>
      <w:lvlJc w:val="left"/>
      <w:pPr>
        <w:tabs>
          <w:tab w:val="num" w:pos="2880"/>
        </w:tabs>
        <w:ind w:left="2880" w:hanging="360"/>
      </w:pPr>
      <w:rPr>
        <w:rFonts w:ascii="Symbol" w:hAnsi="Symbol" w:hint="default"/>
      </w:rPr>
    </w:lvl>
    <w:lvl w:ilvl="4" w:tplc="14D8EAC6" w:tentative="1">
      <w:start w:val="1"/>
      <w:numFmt w:val="bullet"/>
      <w:lvlText w:val=""/>
      <w:lvlPicBulletId w:val="0"/>
      <w:lvlJc w:val="left"/>
      <w:pPr>
        <w:tabs>
          <w:tab w:val="num" w:pos="3600"/>
        </w:tabs>
        <w:ind w:left="3600" w:hanging="360"/>
      </w:pPr>
      <w:rPr>
        <w:rFonts w:ascii="Symbol" w:hAnsi="Symbol" w:hint="default"/>
      </w:rPr>
    </w:lvl>
    <w:lvl w:ilvl="5" w:tplc="4ACE4BD8" w:tentative="1">
      <w:start w:val="1"/>
      <w:numFmt w:val="bullet"/>
      <w:lvlText w:val=""/>
      <w:lvlPicBulletId w:val="0"/>
      <w:lvlJc w:val="left"/>
      <w:pPr>
        <w:tabs>
          <w:tab w:val="num" w:pos="4320"/>
        </w:tabs>
        <w:ind w:left="4320" w:hanging="360"/>
      </w:pPr>
      <w:rPr>
        <w:rFonts w:ascii="Symbol" w:hAnsi="Symbol" w:hint="default"/>
      </w:rPr>
    </w:lvl>
    <w:lvl w:ilvl="6" w:tplc="0BF03DC2" w:tentative="1">
      <w:start w:val="1"/>
      <w:numFmt w:val="bullet"/>
      <w:lvlText w:val=""/>
      <w:lvlPicBulletId w:val="0"/>
      <w:lvlJc w:val="left"/>
      <w:pPr>
        <w:tabs>
          <w:tab w:val="num" w:pos="5040"/>
        </w:tabs>
        <w:ind w:left="5040" w:hanging="360"/>
      </w:pPr>
      <w:rPr>
        <w:rFonts w:ascii="Symbol" w:hAnsi="Symbol" w:hint="default"/>
      </w:rPr>
    </w:lvl>
    <w:lvl w:ilvl="7" w:tplc="AE129F40" w:tentative="1">
      <w:start w:val="1"/>
      <w:numFmt w:val="bullet"/>
      <w:lvlText w:val=""/>
      <w:lvlPicBulletId w:val="0"/>
      <w:lvlJc w:val="left"/>
      <w:pPr>
        <w:tabs>
          <w:tab w:val="num" w:pos="5760"/>
        </w:tabs>
        <w:ind w:left="5760" w:hanging="360"/>
      </w:pPr>
      <w:rPr>
        <w:rFonts w:ascii="Symbol" w:hAnsi="Symbol" w:hint="default"/>
      </w:rPr>
    </w:lvl>
    <w:lvl w:ilvl="8" w:tplc="C70A777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A4E57DF"/>
    <w:multiLevelType w:val="hybridMultilevel"/>
    <w:tmpl w:val="216E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65E10"/>
    <w:multiLevelType w:val="hybridMultilevel"/>
    <w:tmpl w:val="BCE4FAF6"/>
    <w:lvl w:ilvl="0" w:tplc="6F2E95FC">
      <w:start w:val="1"/>
      <w:numFmt w:val="bullet"/>
      <w:lvlText w:val=""/>
      <w:lvlPicBulletId w:val="0"/>
      <w:lvlJc w:val="left"/>
      <w:pPr>
        <w:tabs>
          <w:tab w:val="num" w:pos="720"/>
        </w:tabs>
        <w:ind w:left="720" w:hanging="360"/>
      </w:pPr>
      <w:rPr>
        <w:rFonts w:ascii="Symbol" w:hAnsi="Symbol" w:hint="default"/>
      </w:rPr>
    </w:lvl>
    <w:lvl w:ilvl="1" w:tplc="8B024FDE" w:tentative="1">
      <w:start w:val="1"/>
      <w:numFmt w:val="bullet"/>
      <w:lvlText w:val=""/>
      <w:lvlPicBulletId w:val="0"/>
      <w:lvlJc w:val="left"/>
      <w:pPr>
        <w:tabs>
          <w:tab w:val="num" w:pos="1440"/>
        </w:tabs>
        <w:ind w:left="1440" w:hanging="360"/>
      </w:pPr>
      <w:rPr>
        <w:rFonts w:ascii="Symbol" w:hAnsi="Symbol" w:hint="default"/>
      </w:rPr>
    </w:lvl>
    <w:lvl w:ilvl="2" w:tplc="8B2816EE" w:tentative="1">
      <w:start w:val="1"/>
      <w:numFmt w:val="bullet"/>
      <w:lvlText w:val=""/>
      <w:lvlPicBulletId w:val="0"/>
      <w:lvlJc w:val="left"/>
      <w:pPr>
        <w:tabs>
          <w:tab w:val="num" w:pos="2160"/>
        </w:tabs>
        <w:ind w:left="2160" w:hanging="360"/>
      </w:pPr>
      <w:rPr>
        <w:rFonts w:ascii="Symbol" w:hAnsi="Symbol" w:hint="default"/>
      </w:rPr>
    </w:lvl>
    <w:lvl w:ilvl="3" w:tplc="186AF022" w:tentative="1">
      <w:start w:val="1"/>
      <w:numFmt w:val="bullet"/>
      <w:lvlText w:val=""/>
      <w:lvlPicBulletId w:val="0"/>
      <w:lvlJc w:val="left"/>
      <w:pPr>
        <w:tabs>
          <w:tab w:val="num" w:pos="2880"/>
        </w:tabs>
        <w:ind w:left="2880" w:hanging="360"/>
      </w:pPr>
      <w:rPr>
        <w:rFonts w:ascii="Symbol" w:hAnsi="Symbol" w:hint="default"/>
      </w:rPr>
    </w:lvl>
    <w:lvl w:ilvl="4" w:tplc="CDB8C37A" w:tentative="1">
      <w:start w:val="1"/>
      <w:numFmt w:val="bullet"/>
      <w:lvlText w:val=""/>
      <w:lvlPicBulletId w:val="0"/>
      <w:lvlJc w:val="left"/>
      <w:pPr>
        <w:tabs>
          <w:tab w:val="num" w:pos="3600"/>
        </w:tabs>
        <w:ind w:left="3600" w:hanging="360"/>
      </w:pPr>
      <w:rPr>
        <w:rFonts w:ascii="Symbol" w:hAnsi="Symbol" w:hint="default"/>
      </w:rPr>
    </w:lvl>
    <w:lvl w:ilvl="5" w:tplc="D21C3CC8" w:tentative="1">
      <w:start w:val="1"/>
      <w:numFmt w:val="bullet"/>
      <w:lvlText w:val=""/>
      <w:lvlPicBulletId w:val="0"/>
      <w:lvlJc w:val="left"/>
      <w:pPr>
        <w:tabs>
          <w:tab w:val="num" w:pos="4320"/>
        </w:tabs>
        <w:ind w:left="4320" w:hanging="360"/>
      </w:pPr>
      <w:rPr>
        <w:rFonts w:ascii="Symbol" w:hAnsi="Symbol" w:hint="default"/>
      </w:rPr>
    </w:lvl>
    <w:lvl w:ilvl="6" w:tplc="59A22316" w:tentative="1">
      <w:start w:val="1"/>
      <w:numFmt w:val="bullet"/>
      <w:lvlText w:val=""/>
      <w:lvlPicBulletId w:val="0"/>
      <w:lvlJc w:val="left"/>
      <w:pPr>
        <w:tabs>
          <w:tab w:val="num" w:pos="5040"/>
        </w:tabs>
        <w:ind w:left="5040" w:hanging="360"/>
      </w:pPr>
      <w:rPr>
        <w:rFonts w:ascii="Symbol" w:hAnsi="Symbol" w:hint="default"/>
      </w:rPr>
    </w:lvl>
    <w:lvl w:ilvl="7" w:tplc="6CECF514" w:tentative="1">
      <w:start w:val="1"/>
      <w:numFmt w:val="bullet"/>
      <w:lvlText w:val=""/>
      <w:lvlPicBulletId w:val="0"/>
      <w:lvlJc w:val="left"/>
      <w:pPr>
        <w:tabs>
          <w:tab w:val="num" w:pos="5760"/>
        </w:tabs>
        <w:ind w:left="5760" w:hanging="360"/>
      </w:pPr>
      <w:rPr>
        <w:rFonts w:ascii="Symbol" w:hAnsi="Symbol" w:hint="default"/>
      </w:rPr>
    </w:lvl>
    <w:lvl w:ilvl="8" w:tplc="B4B8891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02C7E38"/>
    <w:multiLevelType w:val="hybridMultilevel"/>
    <w:tmpl w:val="DCBE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BF63ED"/>
    <w:multiLevelType w:val="hybridMultilevel"/>
    <w:tmpl w:val="88DE0C8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23F655E0"/>
    <w:multiLevelType w:val="hybridMultilevel"/>
    <w:tmpl w:val="96E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55F6B"/>
    <w:multiLevelType w:val="hybridMultilevel"/>
    <w:tmpl w:val="9A8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7D01B4"/>
    <w:multiLevelType w:val="hybridMultilevel"/>
    <w:tmpl w:val="0ADCF8F8"/>
    <w:lvl w:ilvl="0" w:tplc="D0502548">
      <w:start w:val="1"/>
      <w:numFmt w:val="bullet"/>
      <w:lvlText w:val=""/>
      <w:lvlPicBulletId w:val="0"/>
      <w:lvlJc w:val="left"/>
      <w:pPr>
        <w:tabs>
          <w:tab w:val="num" w:pos="720"/>
        </w:tabs>
        <w:ind w:left="720" w:hanging="360"/>
      </w:pPr>
      <w:rPr>
        <w:rFonts w:ascii="Symbol" w:hAnsi="Symbol" w:hint="default"/>
      </w:rPr>
    </w:lvl>
    <w:lvl w:ilvl="1" w:tplc="87E85818" w:tentative="1">
      <w:start w:val="1"/>
      <w:numFmt w:val="bullet"/>
      <w:lvlText w:val=""/>
      <w:lvlPicBulletId w:val="0"/>
      <w:lvlJc w:val="left"/>
      <w:pPr>
        <w:tabs>
          <w:tab w:val="num" w:pos="1440"/>
        </w:tabs>
        <w:ind w:left="1440" w:hanging="360"/>
      </w:pPr>
      <w:rPr>
        <w:rFonts w:ascii="Symbol" w:hAnsi="Symbol" w:hint="default"/>
      </w:rPr>
    </w:lvl>
    <w:lvl w:ilvl="2" w:tplc="EAA08DE4" w:tentative="1">
      <w:start w:val="1"/>
      <w:numFmt w:val="bullet"/>
      <w:lvlText w:val=""/>
      <w:lvlPicBulletId w:val="0"/>
      <w:lvlJc w:val="left"/>
      <w:pPr>
        <w:tabs>
          <w:tab w:val="num" w:pos="2160"/>
        </w:tabs>
        <w:ind w:left="2160" w:hanging="360"/>
      </w:pPr>
      <w:rPr>
        <w:rFonts w:ascii="Symbol" w:hAnsi="Symbol" w:hint="default"/>
      </w:rPr>
    </w:lvl>
    <w:lvl w:ilvl="3" w:tplc="08586344" w:tentative="1">
      <w:start w:val="1"/>
      <w:numFmt w:val="bullet"/>
      <w:lvlText w:val=""/>
      <w:lvlPicBulletId w:val="0"/>
      <w:lvlJc w:val="left"/>
      <w:pPr>
        <w:tabs>
          <w:tab w:val="num" w:pos="2880"/>
        </w:tabs>
        <w:ind w:left="2880" w:hanging="360"/>
      </w:pPr>
      <w:rPr>
        <w:rFonts w:ascii="Symbol" w:hAnsi="Symbol" w:hint="default"/>
      </w:rPr>
    </w:lvl>
    <w:lvl w:ilvl="4" w:tplc="7C0C42CC" w:tentative="1">
      <w:start w:val="1"/>
      <w:numFmt w:val="bullet"/>
      <w:lvlText w:val=""/>
      <w:lvlPicBulletId w:val="0"/>
      <w:lvlJc w:val="left"/>
      <w:pPr>
        <w:tabs>
          <w:tab w:val="num" w:pos="3600"/>
        </w:tabs>
        <w:ind w:left="3600" w:hanging="360"/>
      </w:pPr>
      <w:rPr>
        <w:rFonts w:ascii="Symbol" w:hAnsi="Symbol" w:hint="default"/>
      </w:rPr>
    </w:lvl>
    <w:lvl w:ilvl="5" w:tplc="F0D23E08" w:tentative="1">
      <w:start w:val="1"/>
      <w:numFmt w:val="bullet"/>
      <w:lvlText w:val=""/>
      <w:lvlPicBulletId w:val="0"/>
      <w:lvlJc w:val="left"/>
      <w:pPr>
        <w:tabs>
          <w:tab w:val="num" w:pos="4320"/>
        </w:tabs>
        <w:ind w:left="4320" w:hanging="360"/>
      </w:pPr>
      <w:rPr>
        <w:rFonts w:ascii="Symbol" w:hAnsi="Symbol" w:hint="default"/>
      </w:rPr>
    </w:lvl>
    <w:lvl w:ilvl="6" w:tplc="0F7C478E" w:tentative="1">
      <w:start w:val="1"/>
      <w:numFmt w:val="bullet"/>
      <w:lvlText w:val=""/>
      <w:lvlPicBulletId w:val="0"/>
      <w:lvlJc w:val="left"/>
      <w:pPr>
        <w:tabs>
          <w:tab w:val="num" w:pos="5040"/>
        </w:tabs>
        <w:ind w:left="5040" w:hanging="360"/>
      </w:pPr>
      <w:rPr>
        <w:rFonts w:ascii="Symbol" w:hAnsi="Symbol" w:hint="default"/>
      </w:rPr>
    </w:lvl>
    <w:lvl w:ilvl="7" w:tplc="6A560568" w:tentative="1">
      <w:start w:val="1"/>
      <w:numFmt w:val="bullet"/>
      <w:lvlText w:val=""/>
      <w:lvlPicBulletId w:val="0"/>
      <w:lvlJc w:val="left"/>
      <w:pPr>
        <w:tabs>
          <w:tab w:val="num" w:pos="5760"/>
        </w:tabs>
        <w:ind w:left="5760" w:hanging="360"/>
      </w:pPr>
      <w:rPr>
        <w:rFonts w:ascii="Symbol" w:hAnsi="Symbol" w:hint="default"/>
      </w:rPr>
    </w:lvl>
    <w:lvl w:ilvl="8" w:tplc="A5B6A12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BA80374"/>
    <w:multiLevelType w:val="hybridMultilevel"/>
    <w:tmpl w:val="435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357FE"/>
    <w:multiLevelType w:val="hybridMultilevel"/>
    <w:tmpl w:val="C72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244C64"/>
    <w:multiLevelType w:val="hybridMultilevel"/>
    <w:tmpl w:val="962A4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BF02CE"/>
    <w:multiLevelType w:val="hybridMultilevel"/>
    <w:tmpl w:val="6DCE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3E2D12"/>
    <w:multiLevelType w:val="hybridMultilevel"/>
    <w:tmpl w:val="6D46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650067"/>
    <w:multiLevelType w:val="hybridMultilevel"/>
    <w:tmpl w:val="582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F446BB"/>
    <w:multiLevelType w:val="hybridMultilevel"/>
    <w:tmpl w:val="714254F0"/>
    <w:lvl w:ilvl="0" w:tplc="EA72B5CE">
      <w:start w:val="1"/>
      <w:numFmt w:val="bullet"/>
      <w:lvlText w:val=""/>
      <w:lvlPicBulletId w:val="0"/>
      <w:lvlJc w:val="left"/>
      <w:pPr>
        <w:tabs>
          <w:tab w:val="num" w:pos="720"/>
        </w:tabs>
        <w:ind w:left="720" w:hanging="360"/>
      </w:pPr>
      <w:rPr>
        <w:rFonts w:ascii="Symbol" w:hAnsi="Symbol" w:hint="default"/>
      </w:rPr>
    </w:lvl>
    <w:lvl w:ilvl="1" w:tplc="535EB4D2" w:tentative="1">
      <w:start w:val="1"/>
      <w:numFmt w:val="bullet"/>
      <w:lvlText w:val=""/>
      <w:lvlPicBulletId w:val="0"/>
      <w:lvlJc w:val="left"/>
      <w:pPr>
        <w:tabs>
          <w:tab w:val="num" w:pos="1440"/>
        </w:tabs>
        <w:ind w:left="1440" w:hanging="360"/>
      </w:pPr>
      <w:rPr>
        <w:rFonts w:ascii="Symbol" w:hAnsi="Symbol" w:hint="default"/>
      </w:rPr>
    </w:lvl>
    <w:lvl w:ilvl="2" w:tplc="4E74433E" w:tentative="1">
      <w:start w:val="1"/>
      <w:numFmt w:val="bullet"/>
      <w:lvlText w:val=""/>
      <w:lvlPicBulletId w:val="0"/>
      <w:lvlJc w:val="left"/>
      <w:pPr>
        <w:tabs>
          <w:tab w:val="num" w:pos="2160"/>
        </w:tabs>
        <w:ind w:left="2160" w:hanging="360"/>
      </w:pPr>
      <w:rPr>
        <w:rFonts w:ascii="Symbol" w:hAnsi="Symbol" w:hint="default"/>
      </w:rPr>
    </w:lvl>
    <w:lvl w:ilvl="3" w:tplc="FDE03A6E" w:tentative="1">
      <w:start w:val="1"/>
      <w:numFmt w:val="bullet"/>
      <w:lvlText w:val=""/>
      <w:lvlPicBulletId w:val="0"/>
      <w:lvlJc w:val="left"/>
      <w:pPr>
        <w:tabs>
          <w:tab w:val="num" w:pos="2880"/>
        </w:tabs>
        <w:ind w:left="2880" w:hanging="360"/>
      </w:pPr>
      <w:rPr>
        <w:rFonts w:ascii="Symbol" w:hAnsi="Symbol" w:hint="default"/>
      </w:rPr>
    </w:lvl>
    <w:lvl w:ilvl="4" w:tplc="13923D64" w:tentative="1">
      <w:start w:val="1"/>
      <w:numFmt w:val="bullet"/>
      <w:lvlText w:val=""/>
      <w:lvlPicBulletId w:val="0"/>
      <w:lvlJc w:val="left"/>
      <w:pPr>
        <w:tabs>
          <w:tab w:val="num" w:pos="3600"/>
        </w:tabs>
        <w:ind w:left="3600" w:hanging="360"/>
      </w:pPr>
      <w:rPr>
        <w:rFonts w:ascii="Symbol" w:hAnsi="Symbol" w:hint="default"/>
      </w:rPr>
    </w:lvl>
    <w:lvl w:ilvl="5" w:tplc="BA387520" w:tentative="1">
      <w:start w:val="1"/>
      <w:numFmt w:val="bullet"/>
      <w:lvlText w:val=""/>
      <w:lvlPicBulletId w:val="0"/>
      <w:lvlJc w:val="left"/>
      <w:pPr>
        <w:tabs>
          <w:tab w:val="num" w:pos="4320"/>
        </w:tabs>
        <w:ind w:left="4320" w:hanging="360"/>
      </w:pPr>
      <w:rPr>
        <w:rFonts w:ascii="Symbol" w:hAnsi="Symbol" w:hint="default"/>
      </w:rPr>
    </w:lvl>
    <w:lvl w:ilvl="6" w:tplc="BA782762" w:tentative="1">
      <w:start w:val="1"/>
      <w:numFmt w:val="bullet"/>
      <w:lvlText w:val=""/>
      <w:lvlPicBulletId w:val="0"/>
      <w:lvlJc w:val="left"/>
      <w:pPr>
        <w:tabs>
          <w:tab w:val="num" w:pos="5040"/>
        </w:tabs>
        <w:ind w:left="5040" w:hanging="360"/>
      </w:pPr>
      <w:rPr>
        <w:rFonts w:ascii="Symbol" w:hAnsi="Symbol" w:hint="default"/>
      </w:rPr>
    </w:lvl>
    <w:lvl w:ilvl="7" w:tplc="2EE8F236" w:tentative="1">
      <w:start w:val="1"/>
      <w:numFmt w:val="bullet"/>
      <w:lvlText w:val=""/>
      <w:lvlPicBulletId w:val="0"/>
      <w:lvlJc w:val="left"/>
      <w:pPr>
        <w:tabs>
          <w:tab w:val="num" w:pos="5760"/>
        </w:tabs>
        <w:ind w:left="5760" w:hanging="360"/>
      </w:pPr>
      <w:rPr>
        <w:rFonts w:ascii="Symbol" w:hAnsi="Symbol" w:hint="default"/>
      </w:rPr>
    </w:lvl>
    <w:lvl w:ilvl="8" w:tplc="928EBDF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1C17F05"/>
    <w:multiLevelType w:val="hybridMultilevel"/>
    <w:tmpl w:val="521457A8"/>
    <w:lvl w:ilvl="0" w:tplc="1EE0CC68">
      <w:start w:val="1"/>
      <w:numFmt w:val="bullet"/>
      <w:lvlText w:val=""/>
      <w:lvlPicBulletId w:val="0"/>
      <w:lvlJc w:val="left"/>
      <w:pPr>
        <w:tabs>
          <w:tab w:val="num" w:pos="720"/>
        </w:tabs>
        <w:ind w:left="720" w:hanging="360"/>
      </w:pPr>
      <w:rPr>
        <w:rFonts w:ascii="Symbol" w:hAnsi="Symbol" w:hint="default"/>
      </w:rPr>
    </w:lvl>
    <w:lvl w:ilvl="1" w:tplc="2C98277A" w:tentative="1">
      <w:start w:val="1"/>
      <w:numFmt w:val="bullet"/>
      <w:lvlText w:val=""/>
      <w:lvlPicBulletId w:val="0"/>
      <w:lvlJc w:val="left"/>
      <w:pPr>
        <w:tabs>
          <w:tab w:val="num" w:pos="1440"/>
        </w:tabs>
        <w:ind w:left="1440" w:hanging="360"/>
      </w:pPr>
      <w:rPr>
        <w:rFonts w:ascii="Symbol" w:hAnsi="Symbol" w:hint="default"/>
      </w:rPr>
    </w:lvl>
    <w:lvl w:ilvl="2" w:tplc="E860554C" w:tentative="1">
      <w:start w:val="1"/>
      <w:numFmt w:val="bullet"/>
      <w:lvlText w:val=""/>
      <w:lvlPicBulletId w:val="0"/>
      <w:lvlJc w:val="left"/>
      <w:pPr>
        <w:tabs>
          <w:tab w:val="num" w:pos="2160"/>
        </w:tabs>
        <w:ind w:left="2160" w:hanging="360"/>
      </w:pPr>
      <w:rPr>
        <w:rFonts w:ascii="Symbol" w:hAnsi="Symbol" w:hint="default"/>
      </w:rPr>
    </w:lvl>
    <w:lvl w:ilvl="3" w:tplc="CB52C1B8" w:tentative="1">
      <w:start w:val="1"/>
      <w:numFmt w:val="bullet"/>
      <w:lvlText w:val=""/>
      <w:lvlPicBulletId w:val="0"/>
      <w:lvlJc w:val="left"/>
      <w:pPr>
        <w:tabs>
          <w:tab w:val="num" w:pos="2880"/>
        </w:tabs>
        <w:ind w:left="2880" w:hanging="360"/>
      </w:pPr>
      <w:rPr>
        <w:rFonts w:ascii="Symbol" w:hAnsi="Symbol" w:hint="default"/>
      </w:rPr>
    </w:lvl>
    <w:lvl w:ilvl="4" w:tplc="60B2F926" w:tentative="1">
      <w:start w:val="1"/>
      <w:numFmt w:val="bullet"/>
      <w:lvlText w:val=""/>
      <w:lvlPicBulletId w:val="0"/>
      <w:lvlJc w:val="left"/>
      <w:pPr>
        <w:tabs>
          <w:tab w:val="num" w:pos="3600"/>
        </w:tabs>
        <w:ind w:left="3600" w:hanging="360"/>
      </w:pPr>
      <w:rPr>
        <w:rFonts w:ascii="Symbol" w:hAnsi="Symbol" w:hint="default"/>
      </w:rPr>
    </w:lvl>
    <w:lvl w:ilvl="5" w:tplc="AD88D1FC" w:tentative="1">
      <w:start w:val="1"/>
      <w:numFmt w:val="bullet"/>
      <w:lvlText w:val=""/>
      <w:lvlPicBulletId w:val="0"/>
      <w:lvlJc w:val="left"/>
      <w:pPr>
        <w:tabs>
          <w:tab w:val="num" w:pos="4320"/>
        </w:tabs>
        <w:ind w:left="4320" w:hanging="360"/>
      </w:pPr>
      <w:rPr>
        <w:rFonts w:ascii="Symbol" w:hAnsi="Symbol" w:hint="default"/>
      </w:rPr>
    </w:lvl>
    <w:lvl w:ilvl="6" w:tplc="51F21D24" w:tentative="1">
      <w:start w:val="1"/>
      <w:numFmt w:val="bullet"/>
      <w:lvlText w:val=""/>
      <w:lvlPicBulletId w:val="0"/>
      <w:lvlJc w:val="left"/>
      <w:pPr>
        <w:tabs>
          <w:tab w:val="num" w:pos="5040"/>
        </w:tabs>
        <w:ind w:left="5040" w:hanging="360"/>
      </w:pPr>
      <w:rPr>
        <w:rFonts w:ascii="Symbol" w:hAnsi="Symbol" w:hint="default"/>
      </w:rPr>
    </w:lvl>
    <w:lvl w:ilvl="7" w:tplc="6D1AF024" w:tentative="1">
      <w:start w:val="1"/>
      <w:numFmt w:val="bullet"/>
      <w:lvlText w:val=""/>
      <w:lvlPicBulletId w:val="0"/>
      <w:lvlJc w:val="left"/>
      <w:pPr>
        <w:tabs>
          <w:tab w:val="num" w:pos="5760"/>
        </w:tabs>
        <w:ind w:left="5760" w:hanging="360"/>
      </w:pPr>
      <w:rPr>
        <w:rFonts w:ascii="Symbol" w:hAnsi="Symbol" w:hint="default"/>
      </w:rPr>
    </w:lvl>
    <w:lvl w:ilvl="8" w:tplc="149859C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2AC3A4B"/>
    <w:multiLevelType w:val="hybridMultilevel"/>
    <w:tmpl w:val="FE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357AFB"/>
    <w:multiLevelType w:val="hybridMultilevel"/>
    <w:tmpl w:val="A9E2DD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340B15"/>
    <w:multiLevelType w:val="hybridMultilevel"/>
    <w:tmpl w:val="92C296C6"/>
    <w:lvl w:ilvl="0" w:tplc="9DF6900A">
      <w:start w:val="1"/>
      <w:numFmt w:val="bullet"/>
      <w:lvlText w:val=""/>
      <w:lvlPicBulletId w:val="0"/>
      <w:lvlJc w:val="left"/>
      <w:pPr>
        <w:tabs>
          <w:tab w:val="num" w:pos="720"/>
        </w:tabs>
        <w:ind w:left="720" w:hanging="360"/>
      </w:pPr>
      <w:rPr>
        <w:rFonts w:ascii="Symbol" w:hAnsi="Symbol" w:hint="default"/>
      </w:rPr>
    </w:lvl>
    <w:lvl w:ilvl="1" w:tplc="5FBAF3EE" w:tentative="1">
      <w:start w:val="1"/>
      <w:numFmt w:val="bullet"/>
      <w:lvlText w:val=""/>
      <w:lvlPicBulletId w:val="0"/>
      <w:lvlJc w:val="left"/>
      <w:pPr>
        <w:tabs>
          <w:tab w:val="num" w:pos="1440"/>
        </w:tabs>
        <w:ind w:left="1440" w:hanging="360"/>
      </w:pPr>
      <w:rPr>
        <w:rFonts w:ascii="Symbol" w:hAnsi="Symbol" w:hint="default"/>
      </w:rPr>
    </w:lvl>
    <w:lvl w:ilvl="2" w:tplc="A9942F6A" w:tentative="1">
      <w:start w:val="1"/>
      <w:numFmt w:val="bullet"/>
      <w:lvlText w:val=""/>
      <w:lvlPicBulletId w:val="0"/>
      <w:lvlJc w:val="left"/>
      <w:pPr>
        <w:tabs>
          <w:tab w:val="num" w:pos="2160"/>
        </w:tabs>
        <w:ind w:left="2160" w:hanging="360"/>
      </w:pPr>
      <w:rPr>
        <w:rFonts w:ascii="Symbol" w:hAnsi="Symbol" w:hint="default"/>
      </w:rPr>
    </w:lvl>
    <w:lvl w:ilvl="3" w:tplc="71FEA8E8" w:tentative="1">
      <w:start w:val="1"/>
      <w:numFmt w:val="bullet"/>
      <w:lvlText w:val=""/>
      <w:lvlPicBulletId w:val="0"/>
      <w:lvlJc w:val="left"/>
      <w:pPr>
        <w:tabs>
          <w:tab w:val="num" w:pos="2880"/>
        </w:tabs>
        <w:ind w:left="2880" w:hanging="360"/>
      </w:pPr>
      <w:rPr>
        <w:rFonts w:ascii="Symbol" w:hAnsi="Symbol" w:hint="default"/>
      </w:rPr>
    </w:lvl>
    <w:lvl w:ilvl="4" w:tplc="67CA50BA" w:tentative="1">
      <w:start w:val="1"/>
      <w:numFmt w:val="bullet"/>
      <w:lvlText w:val=""/>
      <w:lvlPicBulletId w:val="0"/>
      <w:lvlJc w:val="left"/>
      <w:pPr>
        <w:tabs>
          <w:tab w:val="num" w:pos="3600"/>
        </w:tabs>
        <w:ind w:left="3600" w:hanging="360"/>
      </w:pPr>
      <w:rPr>
        <w:rFonts w:ascii="Symbol" w:hAnsi="Symbol" w:hint="default"/>
      </w:rPr>
    </w:lvl>
    <w:lvl w:ilvl="5" w:tplc="59BCE7D4" w:tentative="1">
      <w:start w:val="1"/>
      <w:numFmt w:val="bullet"/>
      <w:lvlText w:val=""/>
      <w:lvlPicBulletId w:val="0"/>
      <w:lvlJc w:val="left"/>
      <w:pPr>
        <w:tabs>
          <w:tab w:val="num" w:pos="4320"/>
        </w:tabs>
        <w:ind w:left="4320" w:hanging="360"/>
      </w:pPr>
      <w:rPr>
        <w:rFonts w:ascii="Symbol" w:hAnsi="Symbol" w:hint="default"/>
      </w:rPr>
    </w:lvl>
    <w:lvl w:ilvl="6" w:tplc="3BB29DEC" w:tentative="1">
      <w:start w:val="1"/>
      <w:numFmt w:val="bullet"/>
      <w:lvlText w:val=""/>
      <w:lvlPicBulletId w:val="0"/>
      <w:lvlJc w:val="left"/>
      <w:pPr>
        <w:tabs>
          <w:tab w:val="num" w:pos="5040"/>
        </w:tabs>
        <w:ind w:left="5040" w:hanging="360"/>
      </w:pPr>
      <w:rPr>
        <w:rFonts w:ascii="Symbol" w:hAnsi="Symbol" w:hint="default"/>
      </w:rPr>
    </w:lvl>
    <w:lvl w:ilvl="7" w:tplc="D438E0C4" w:tentative="1">
      <w:start w:val="1"/>
      <w:numFmt w:val="bullet"/>
      <w:lvlText w:val=""/>
      <w:lvlPicBulletId w:val="0"/>
      <w:lvlJc w:val="left"/>
      <w:pPr>
        <w:tabs>
          <w:tab w:val="num" w:pos="5760"/>
        </w:tabs>
        <w:ind w:left="5760" w:hanging="360"/>
      </w:pPr>
      <w:rPr>
        <w:rFonts w:ascii="Symbol" w:hAnsi="Symbol" w:hint="default"/>
      </w:rPr>
    </w:lvl>
    <w:lvl w:ilvl="8" w:tplc="750A849C"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3A150675"/>
    <w:multiLevelType w:val="hybridMultilevel"/>
    <w:tmpl w:val="B8A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B600B9"/>
    <w:multiLevelType w:val="hybridMultilevel"/>
    <w:tmpl w:val="F58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9870C3"/>
    <w:multiLevelType w:val="hybridMultilevel"/>
    <w:tmpl w:val="7DCC5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0C86C3B"/>
    <w:multiLevelType w:val="hybridMultilevel"/>
    <w:tmpl w:val="C76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713FF6"/>
    <w:multiLevelType w:val="hybridMultilevel"/>
    <w:tmpl w:val="0FC2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A07CBE"/>
    <w:multiLevelType w:val="hybridMultilevel"/>
    <w:tmpl w:val="AD6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F00E06"/>
    <w:multiLevelType w:val="hybridMultilevel"/>
    <w:tmpl w:val="621A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5C3B74"/>
    <w:multiLevelType w:val="hybridMultilevel"/>
    <w:tmpl w:val="31C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D865396"/>
    <w:multiLevelType w:val="hybridMultilevel"/>
    <w:tmpl w:val="BE06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E5023C"/>
    <w:multiLevelType w:val="hybridMultilevel"/>
    <w:tmpl w:val="CAC0DF1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0">
    <w:nsid w:val="55514F5A"/>
    <w:multiLevelType w:val="hybridMultilevel"/>
    <w:tmpl w:val="C9D4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B82E24"/>
    <w:multiLevelType w:val="hybridMultilevel"/>
    <w:tmpl w:val="B1A0FEEE"/>
    <w:lvl w:ilvl="0" w:tplc="9FF898C2">
      <w:start w:val="1"/>
      <w:numFmt w:val="bullet"/>
      <w:lvlText w:val=""/>
      <w:lvlPicBulletId w:val="0"/>
      <w:lvlJc w:val="left"/>
      <w:pPr>
        <w:tabs>
          <w:tab w:val="num" w:pos="720"/>
        </w:tabs>
        <w:ind w:left="720" w:hanging="360"/>
      </w:pPr>
      <w:rPr>
        <w:rFonts w:ascii="Symbol" w:hAnsi="Symbol" w:hint="default"/>
      </w:rPr>
    </w:lvl>
    <w:lvl w:ilvl="1" w:tplc="BA361C3C" w:tentative="1">
      <w:start w:val="1"/>
      <w:numFmt w:val="bullet"/>
      <w:lvlText w:val=""/>
      <w:lvlPicBulletId w:val="0"/>
      <w:lvlJc w:val="left"/>
      <w:pPr>
        <w:tabs>
          <w:tab w:val="num" w:pos="1440"/>
        </w:tabs>
        <w:ind w:left="1440" w:hanging="360"/>
      </w:pPr>
      <w:rPr>
        <w:rFonts w:ascii="Symbol" w:hAnsi="Symbol" w:hint="default"/>
      </w:rPr>
    </w:lvl>
    <w:lvl w:ilvl="2" w:tplc="831C6002" w:tentative="1">
      <w:start w:val="1"/>
      <w:numFmt w:val="bullet"/>
      <w:lvlText w:val=""/>
      <w:lvlPicBulletId w:val="0"/>
      <w:lvlJc w:val="left"/>
      <w:pPr>
        <w:tabs>
          <w:tab w:val="num" w:pos="2160"/>
        </w:tabs>
        <w:ind w:left="2160" w:hanging="360"/>
      </w:pPr>
      <w:rPr>
        <w:rFonts w:ascii="Symbol" w:hAnsi="Symbol" w:hint="default"/>
      </w:rPr>
    </w:lvl>
    <w:lvl w:ilvl="3" w:tplc="AF9A4584" w:tentative="1">
      <w:start w:val="1"/>
      <w:numFmt w:val="bullet"/>
      <w:lvlText w:val=""/>
      <w:lvlPicBulletId w:val="0"/>
      <w:lvlJc w:val="left"/>
      <w:pPr>
        <w:tabs>
          <w:tab w:val="num" w:pos="2880"/>
        </w:tabs>
        <w:ind w:left="2880" w:hanging="360"/>
      </w:pPr>
      <w:rPr>
        <w:rFonts w:ascii="Symbol" w:hAnsi="Symbol" w:hint="default"/>
      </w:rPr>
    </w:lvl>
    <w:lvl w:ilvl="4" w:tplc="24AC3FEE" w:tentative="1">
      <w:start w:val="1"/>
      <w:numFmt w:val="bullet"/>
      <w:lvlText w:val=""/>
      <w:lvlPicBulletId w:val="0"/>
      <w:lvlJc w:val="left"/>
      <w:pPr>
        <w:tabs>
          <w:tab w:val="num" w:pos="3600"/>
        </w:tabs>
        <w:ind w:left="3600" w:hanging="360"/>
      </w:pPr>
      <w:rPr>
        <w:rFonts w:ascii="Symbol" w:hAnsi="Symbol" w:hint="default"/>
      </w:rPr>
    </w:lvl>
    <w:lvl w:ilvl="5" w:tplc="044A0420" w:tentative="1">
      <w:start w:val="1"/>
      <w:numFmt w:val="bullet"/>
      <w:lvlText w:val=""/>
      <w:lvlPicBulletId w:val="0"/>
      <w:lvlJc w:val="left"/>
      <w:pPr>
        <w:tabs>
          <w:tab w:val="num" w:pos="4320"/>
        </w:tabs>
        <w:ind w:left="4320" w:hanging="360"/>
      </w:pPr>
      <w:rPr>
        <w:rFonts w:ascii="Symbol" w:hAnsi="Symbol" w:hint="default"/>
      </w:rPr>
    </w:lvl>
    <w:lvl w:ilvl="6" w:tplc="7DE08E82" w:tentative="1">
      <w:start w:val="1"/>
      <w:numFmt w:val="bullet"/>
      <w:lvlText w:val=""/>
      <w:lvlPicBulletId w:val="0"/>
      <w:lvlJc w:val="left"/>
      <w:pPr>
        <w:tabs>
          <w:tab w:val="num" w:pos="5040"/>
        </w:tabs>
        <w:ind w:left="5040" w:hanging="360"/>
      </w:pPr>
      <w:rPr>
        <w:rFonts w:ascii="Symbol" w:hAnsi="Symbol" w:hint="default"/>
      </w:rPr>
    </w:lvl>
    <w:lvl w:ilvl="7" w:tplc="93FCADAA" w:tentative="1">
      <w:start w:val="1"/>
      <w:numFmt w:val="bullet"/>
      <w:lvlText w:val=""/>
      <w:lvlPicBulletId w:val="0"/>
      <w:lvlJc w:val="left"/>
      <w:pPr>
        <w:tabs>
          <w:tab w:val="num" w:pos="5760"/>
        </w:tabs>
        <w:ind w:left="5760" w:hanging="360"/>
      </w:pPr>
      <w:rPr>
        <w:rFonts w:ascii="Symbol" w:hAnsi="Symbol" w:hint="default"/>
      </w:rPr>
    </w:lvl>
    <w:lvl w:ilvl="8" w:tplc="0888B95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561539B9"/>
    <w:multiLevelType w:val="hybridMultilevel"/>
    <w:tmpl w:val="5668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121C3D"/>
    <w:multiLevelType w:val="hybridMultilevel"/>
    <w:tmpl w:val="1CC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035D06"/>
    <w:multiLevelType w:val="hybridMultilevel"/>
    <w:tmpl w:val="E52C7B58"/>
    <w:lvl w:ilvl="0" w:tplc="5CCC5DF2">
      <w:start w:val="1"/>
      <w:numFmt w:val="bullet"/>
      <w:lvlText w:val=""/>
      <w:lvlPicBulletId w:val="0"/>
      <w:lvlJc w:val="left"/>
      <w:pPr>
        <w:tabs>
          <w:tab w:val="num" w:pos="720"/>
        </w:tabs>
        <w:ind w:left="720" w:hanging="360"/>
      </w:pPr>
      <w:rPr>
        <w:rFonts w:ascii="Symbol" w:hAnsi="Symbol" w:hint="default"/>
      </w:rPr>
    </w:lvl>
    <w:lvl w:ilvl="1" w:tplc="A79691F0" w:tentative="1">
      <w:start w:val="1"/>
      <w:numFmt w:val="bullet"/>
      <w:lvlText w:val=""/>
      <w:lvlPicBulletId w:val="0"/>
      <w:lvlJc w:val="left"/>
      <w:pPr>
        <w:tabs>
          <w:tab w:val="num" w:pos="1440"/>
        </w:tabs>
        <w:ind w:left="1440" w:hanging="360"/>
      </w:pPr>
      <w:rPr>
        <w:rFonts w:ascii="Symbol" w:hAnsi="Symbol" w:hint="default"/>
      </w:rPr>
    </w:lvl>
    <w:lvl w:ilvl="2" w:tplc="45E49BA6" w:tentative="1">
      <w:start w:val="1"/>
      <w:numFmt w:val="bullet"/>
      <w:lvlText w:val=""/>
      <w:lvlPicBulletId w:val="0"/>
      <w:lvlJc w:val="left"/>
      <w:pPr>
        <w:tabs>
          <w:tab w:val="num" w:pos="2160"/>
        </w:tabs>
        <w:ind w:left="2160" w:hanging="360"/>
      </w:pPr>
      <w:rPr>
        <w:rFonts w:ascii="Symbol" w:hAnsi="Symbol" w:hint="default"/>
      </w:rPr>
    </w:lvl>
    <w:lvl w:ilvl="3" w:tplc="B540E4C8" w:tentative="1">
      <w:start w:val="1"/>
      <w:numFmt w:val="bullet"/>
      <w:lvlText w:val=""/>
      <w:lvlPicBulletId w:val="0"/>
      <w:lvlJc w:val="left"/>
      <w:pPr>
        <w:tabs>
          <w:tab w:val="num" w:pos="2880"/>
        </w:tabs>
        <w:ind w:left="2880" w:hanging="360"/>
      </w:pPr>
      <w:rPr>
        <w:rFonts w:ascii="Symbol" w:hAnsi="Symbol" w:hint="default"/>
      </w:rPr>
    </w:lvl>
    <w:lvl w:ilvl="4" w:tplc="626064E4" w:tentative="1">
      <w:start w:val="1"/>
      <w:numFmt w:val="bullet"/>
      <w:lvlText w:val=""/>
      <w:lvlPicBulletId w:val="0"/>
      <w:lvlJc w:val="left"/>
      <w:pPr>
        <w:tabs>
          <w:tab w:val="num" w:pos="3600"/>
        </w:tabs>
        <w:ind w:left="3600" w:hanging="360"/>
      </w:pPr>
      <w:rPr>
        <w:rFonts w:ascii="Symbol" w:hAnsi="Symbol" w:hint="default"/>
      </w:rPr>
    </w:lvl>
    <w:lvl w:ilvl="5" w:tplc="043856F2" w:tentative="1">
      <w:start w:val="1"/>
      <w:numFmt w:val="bullet"/>
      <w:lvlText w:val=""/>
      <w:lvlPicBulletId w:val="0"/>
      <w:lvlJc w:val="left"/>
      <w:pPr>
        <w:tabs>
          <w:tab w:val="num" w:pos="4320"/>
        </w:tabs>
        <w:ind w:left="4320" w:hanging="360"/>
      </w:pPr>
      <w:rPr>
        <w:rFonts w:ascii="Symbol" w:hAnsi="Symbol" w:hint="default"/>
      </w:rPr>
    </w:lvl>
    <w:lvl w:ilvl="6" w:tplc="033A45DA" w:tentative="1">
      <w:start w:val="1"/>
      <w:numFmt w:val="bullet"/>
      <w:lvlText w:val=""/>
      <w:lvlPicBulletId w:val="0"/>
      <w:lvlJc w:val="left"/>
      <w:pPr>
        <w:tabs>
          <w:tab w:val="num" w:pos="5040"/>
        </w:tabs>
        <w:ind w:left="5040" w:hanging="360"/>
      </w:pPr>
      <w:rPr>
        <w:rFonts w:ascii="Symbol" w:hAnsi="Symbol" w:hint="default"/>
      </w:rPr>
    </w:lvl>
    <w:lvl w:ilvl="7" w:tplc="304E9690" w:tentative="1">
      <w:start w:val="1"/>
      <w:numFmt w:val="bullet"/>
      <w:lvlText w:val=""/>
      <w:lvlPicBulletId w:val="0"/>
      <w:lvlJc w:val="left"/>
      <w:pPr>
        <w:tabs>
          <w:tab w:val="num" w:pos="5760"/>
        </w:tabs>
        <w:ind w:left="5760" w:hanging="360"/>
      </w:pPr>
      <w:rPr>
        <w:rFonts w:ascii="Symbol" w:hAnsi="Symbol" w:hint="default"/>
      </w:rPr>
    </w:lvl>
    <w:lvl w:ilvl="8" w:tplc="81367B80"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5CB02087"/>
    <w:multiLevelType w:val="hybridMultilevel"/>
    <w:tmpl w:val="027E1AC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D6A0183"/>
    <w:multiLevelType w:val="hybridMultilevel"/>
    <w:tmpl w:val="3FC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ED90796"/>
    <w:multiLevelType w:val="hybridMultilevel"/>
    <w:tmpl w:val="83F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F364E8"/>
    <w:multiLevelType w:val="hybridMultilevel"/>
    <w:tmpl w:val="D430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4279AB"/>
    <w:multiLevelType w:val="hybridMultilevel"/>
    <w:tmpl w:val="E17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57295C"/>
    <w:multiLevelType w:val="hybridMultilevel"/>
    <w:tmpl w:val="FF1A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DC07A3"/>
    <w:multiLevelType w:val="hybridMultilevel"/>
    <w:tmpl w:val="3648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C66438C"/>
    <w:multiLevelType w:val="hybridMultilevel"/>
    <w:tmpl w:val="483A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C7461C7"/>
    <w:multiLevelType w:val="hybridMultilevel"/>
    <w:tmpl w:val="C6B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097857"/>
    <w:multiLevelType w:val="hybridMultilevel"/>
    <w:tmpl w:val="D22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02D501A"/>
    <w:multiLevelType w:val="hybridMultilevel"/>
    <w:tmpl w:val="5EC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0B10152"/>
    <w:multiLevelType w:val="hybridMultilevel"/>
    <w:tmpl w:val="8D403A28"/>
    <w:lvl w:ilvl="0" w:tplc="9B42CD1C">
      <w:start w:val="1"/>
      <w:numFmt w:val="bullet"/>
      <w:lvlText w:val=""/>
      <w:lvlPicBulletId w:val="0"/>
      <w:lvlJc w:val="left"/>
      <w:pPr>
        <w:tabs>
          <w:tab w:val="num" w:pos="720"/>
        </w:tabs>
        <w:ind w:left="720" w:hanging="360"/>
      </w:pPr>
      <w:rPr>
        <w:rFonts w:ascii="Symbol" w:hAnsi="Symbol" w:hint="default"/>
      </w:rPr>
    </w:lvl>
    <w:lvl w:ilvl="1" w:tplc="2E78330C" w:tentative="1">
      <w:start w:val="1"/>
      <w:numFmt w:val="bullet"/>
      <w:lvlText w:val=""/>
      <w:lvlPicBulletId w:val="0"/>
      <w:lvlJc w:val="left"/>
      <w:pPr>
        <w:tabs>
          <w:tab w:val="num" w:pos="1440"/>
        </w:tabs>
        <w:ind w:left="1440" w:hanging="360"/>
      </w:pPr>
      <w:rPr>
        <w:rFonts w:ascii="Symbol" w:hAnsi="Symbol" w:hint="default"/>
      </w:rPr>
    </w:lvl>
    <w:lvl w:ilvl="2" w:tplc="C1B02F8E" w:tentative="1">
      <w:start w:val="1"/>
      <w:numFmt w:val="bullet"/>
      <w:lvlText w:val=""/>
      <w:lvlPicBulletId w:val="0"/>
      <w:lvlJc w:val="left"/>
      <w:pPr>
        <w:tabs>
          <w:tab w:val="num" w:pos="2160"/>
        </w:tabs>
        <w:ind w:left="2160" w:hanging="360"/>
      </w:pPr>
      <w:rPr>
        <w:rFonts w:ascii="Symbol" w:hAnsi="Symbol" w:hint="default"/>
      </w:rPr>
    </w:lvl>
    <w:lvl w:ilvl="3" w:tplc="D9728538" w:tentative="1">
      <w:start w:val="1"/>
      <w:numFmt w:val="bullet"/>
      <w:lvlText w:val=""/>
      <w:lvlPicBulletId w:val="0"/>
      <w:lvlJc w:val="left"/>
      <w:pPr>
        <w:tabs>
          <w:tab w:val="num" w:pos="2880"/>
        </w:tabs>
        <w:ind w:left="2880" w:hanging="360"/>
      </w:pPr>
      <w:rPr>
        <w:rFonts w:ascii="Symbol" w:hAnsi="Symbol" w:hint="default"/>
      </w:rPr>
    </w:lvl>
    <w:lvl w:ilvl="4" w:tplc="3A507F6A" w:tentative="1">
      <w:start w:val="1"/>
      <w:numFmt w:val="bullet"/>
      <w:lvlText w:val=""/>
      <w:lvlPicBulletId w:val="0"/>
      <w:lvlJc w:val="left"/>
      <w:pPr>
        <w:tabs>
          <w:tab w:val="num" w:pos="3600"/>
        </w:tabs>
        <w:ind w:left="3600" w:hanging="360"/>
      </w:pPr>
      <w:rPr>
        <w:rFonts w:ascii="Symbol" w:hAnsi="Symbol" w:hint="default"/>
      </w:rPr>
    </w:lvl>
    <w:lvl w:ilvl="5" w:tplc="7F184DC6" w:tentative="1">
      <w:start w:val="1"/>
      <w:numFmt w:val="bullet"/>
      <w:lvlText w:val=""/>
      <w:lvlPicBulletId w:val="0"/>
      <w:lvlJc w:val="left"/>
      <w:pPr>
        <w:tabs>
          <w:tab w:val="num" w:pos="4320"/>
        </w:tabs>
        <w:ind w:left="4320" w:hanging="360"/>
      </w:pPr>
      <w:rPr>
        <w:rFonts w:ascii="Symbol" w:hAnsi="Symbol" w:hint="default"/>
      </w:rPr>
    </w:lvl>
    <w:lvl w:ilvl="6" w:tplc="0CA6919C" w:tentative="1">
      <w:start w:val="1"/>
      <w:numFmt w:val="bullet"/>
      <w:lvlText w:val=""/>
      <w:lvlPicBulletId w:val="0"/>
      <w:lvlJc w:val="left"/>
      <w:pPr>
        <w:tabs>
          <w:tab w:val="num" w:pos="5040"/>
        </w:tabs>
        <w:ind w:left="5040" w:hanging="360"/>
      </w:pPr>
      <w:rPr>
        <w:rFonts w:ascii="Symbol" w:hAnsi="Symbol" w:hint="default"/>
      </w:rPr>
    </w:lvl>
    <w:lvl w:ilvl="7" w:tplc="9948CA1C" w:tentative="1">
      <w:start w:val="1"/>
      <w:numFmt w:val="bullet"/>
      <w:lvlText w:val=""/>
      <w:lvlPicBulletId w:val="0"/>
      <w:lvlJc w:val="left"/>
      <w:pPr>
        <w:tabs>
          <w:tab w:val="num" w:pos="5760"/>
        </w:tabs>
        <w:ind w:left="5760" w:hanging="360"/>
      </w:pPr>
      <w:rPr>
        <w:rFonts w:ascii="Symbol" w:hAnsi="Symbol" w:hint="default"/>
      </w:rPr>
    </w:lvl>
    <w:lvl w:ilvl="8" w:tplc="22E4EBB8"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713002FC"/>
    <w:multiLevelType w:val="hybridMultilevel"/>
    <w:tmpl w:val="7FA2F45C"/>
    <w:lvl w:ilvl="0" w:tplc="278EDEB4">
      <w:start w:val="1"/>
      <w:numFmt w:val="bullet"/>
      <w:lvlText w:val=""/>
      <w:lvlPicBulletId w:val="0"/>
      <w:lvlJc w:val="left"/>
      <w:pPr>
        <w:tabs>
          <w:tab w:val="num" w:pos="720"/>
        </w:tabs>
        <w:ind w:left="720" w:hanging="360"/>
      </w:pPr>
      <w:rPr>
        <w:rFonts w:ascii="Symbol" w:hAnsi="Symbol" w:hint="default"/>
      </w:rPr>
    </w:lvl>
    <w:lvl w:ilvl="1" w:tplc="44DE8146" w:tentative="1">
      <w:start w:val="1"/>
      <w:numFmt w:val="bullet"/>
      <w:lvlText w:val=""/>
      <w:lvlPicBulletId w:val="0"/>
      <w:lvlJc w:val="left"/>
      <w:pPr>
        <w:tabs>
          <w:tab w:val="num" w:pos="1440"/>
        </w:tabs>
        <w:ind w:left="1440" w:hanging="360"/>
      </w:pPr>
      <w:rPr>
        <w:rFonts w:ascii="Symbol" w:hAnsi="Symbol" w:hint="default"/>
      </w:rPr>
    </w:lvl>
    <w:lvl w:ilvl="2" w:tplc="E45C2332" w:tentative="1">
      <w:start w:val="1"/>
      <w:numFmt w:val="bullet"/>
      <w:lvlText w:val=""/>
      <w:lvlPicBulletId w:val="0"/>
      <w:lvlJc w:val="left"/>
      <w:pPr>
        <w:tabs>
          <w:tab w:val="num" w:pos="2160"/>
        </w:tabs>
        <w:ind w:left="2160" w:hanging="360"/>
      </w:pPr>
      <w:rPr>
        <w:rFonts w:ascii="Symbol" w:hAnsi="Symbol" w:hint="default"/>
      </w:rPr>
    </w:lvl>
    <w:lvl w:ilvl="3" w:tplc="92D68D1E" w:tentative="1">
      <w:start w:val="1"/>
      <w:numFmt w:val="bullet"/>
      <w:lvlText w:val=""/>
      <w:lvlPicBulletId w:val="0"/>
      <w:lvlJc w:val="left"/>
      <w:pPr>
        <w:tabs>
          <w:tab w:val="num" w:pos="2880"/>
        </w:tabs>
        <w:ind w:left="2880" w:hanging="360"/>
      </w:pPr>
      <w:rPr>
        <w:rFonts w:ascii="Symbol" w:hAnsi="Symbol" w:hint="default"/>
      </w:rPr>
    </w:lvl>
    <w:lvl w:ilvl="4" w:tplc="5692A28A" w:tentative="1">
      <w:start w:val="1"/>
      <w:numFmt w:val="bullet"/>
      <w:lvlText w:val=""/>
      <w:lvlPicBulletId w:val="0"/>
      <w:lvlJc w:val="left"/>
      <w:pPr>
        <w:tabs>
          <w:tab w:val="num" w:pos="3600"/>
        </w:tabs>
        <w:ind w:left="3600" w:hanging="360"/>
      </w:pPr>
      <w:rPr>
        <w:rFonts w:ascii="Symbol" w:hAnsi="Symbol" w:hint="default"/>
      </w:rPr>
    </w:lvl>
    <w:lvl w:ilvl="5" w:tplc="2B826AB8" w:tentative="1">
      <w:start w:val="1"/>
      <w:numFmt w:val="bullet"/>
      <w:lvlText w:val=""/>
      <w:lvlPicBulletId w:val="0"/>
      <w:lvlJc w:val="left"/>
      <w:pPr>
        <w:tabs>
          <w:tab w:val="num" w:pos="4320"/>
        </w:tabs>
        <w:ind w:left="4320" w:hanging="360"/>
      </w:pPr>
      <w:rPr>
        <w:rFonts w:ascii="Symbol" w:hAnsi="Symbol" w:hint="default"/>
      </w:rPr>
    </w:lvl>
    <w:lvl w:ilvl="6" w:tplc="AC92FCF6" w:tentative="1">
      <w:start w:val="1"/>
      <w:numFmt w:val="bullet"/>
      <w:lvlText w:val=""/>
      <w:lvlPicBulletId w:val="0"/>
      <w:lvlJc w:val="left"/>
      <w:pPr>
        <w:tabs>
          <w:tab w:val="num" w:pos="5040"/>
        </w:tabs>
        <w:ind w:left="5040" w:hanging="360"/>
      </w:pPr>
      <w:rPr>
        <w:rFonts w:ascii="Symbol" w:hAnsi="Symbol" w:hint="default"/>
      </w:rPr>
    </w:lvl>
    <w:lvl w:ilvl="7" w:tplc="217E24B4" w:tentative="1">
      <w:start w:val="1"/>
      <w:numFmt w:val="bullet"/>
      <w:lvlText w:val=""/>
      <w:lvlPicBulletId w:val="0"/>
      <w:lvlJc w:val="left"/>
      <w:pPr>
        <w:tabs>
          <w:tab w:val="num" w:pos="5760"/>
        </w:tabs>
        <w:ind w:left="5760" w:hanging="360"/>
      </w:pPr>
      <w:rPr>
        <w:rFonts w:ascii="Symbol" w:hAnsi="Symbol" w:hint="default"/>
      </w:rPr>
    </w:lvl>
    <w:lvl w:ilvl="8" w:tplc="7E54EC94" w:tentative="1">
      <w:start w:val="1"/>
      <w:numFmt w:val="bullet"/>
      <w:lvlText w:val=""/>
      <w:lvlPicBulletId w:val="0"/>
      <w:lvlJc w:val="left"/>
      <w:pPr>
        <w:tabs>
          <w:tab w:val="num" w:pos="6480"/>
        </w:tabs>
        <w:ind w:left="6480" w:hanging="360"/>
      </w:pPr>
      <w:rPr>
        <w:rFonts w:ascii="Symbol" w:hAnsi="Symbol" w:hint="default"/>
      </w:rPr>
    </w:lvl>
  </w:abstractNum>
  <w:abstractNum w:abstractNumId="58">
    <w:nsid w:val="72EE6F90"/>
    <w:multiLevelType w:val="hybridMultilevel"/>
    <w:tmpl w:val="670EF4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74EF3AED"/>
    <w:multiLevelType w:val="hybridMultilevel"/>
    <w:tmpl w:val="704A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841283"/>
    <w:multiLevelType w:val="hybridMultilevel"/>
    <w:tmpl w:val="DF28B4F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5E52477"/>
    <w:multiLevelType w:val="hybridMultilevel"/>
    <w:tmpl w:val="5F6E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65324E8"/>
    <w:multiLevelType w:val="hybridMultilevel"/>
    <w:tmpl w:val="B88A23A0"/>
    <w:lvl w:ilvl="0" w:tplc="2B6AFB42">
      <w:start w:val="5"/>
      <w:numFmt w:val="bullet"/>
      <w:lvlText w:val=""/>
      <w:lvlJc w:val="left"/>
      <w:pPr>
        <w:ind w:left="360" w:hanging="360"/>
      </w:pPr>
      <w:rPr>
        <w:rFonts w:ascii="Wingdings" w:eastAsiaTheme="minorEastAsia" w:hAnsi="Wingdings" w:cstheme="minorBidi"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72C172D"/>
    <w:multiLevelType w:val="hybridMultilevel"/>
    <w:tmpl w:val="D99E459A"/>
    <w:lvl w:ilvl="0" w:tplc="79CE72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nsid w:val="78E00CAC"/>
    <w:multiLevelType w:val="hybridMultilevel"/>
    <w:tmpl w:val="8D6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9DF258D"/>
    <w:multiLevelType w:val="hybridMultilevel"/>
    <w:tmpl w:val="B7584A84"/>
    <w:lvl w:ilvl="0" w:tplc="22ACA1CC">
      <w:start w:val="1"/>
      <w:numFmt w:val="bullet"/>
      <w:lvlText w:val=""/>
      <w:lvlPicBulletId w:val="0"/>
      <w:lvlJc w:val="left"/>
      <w:pPr>
        <w:tabs>
          <w:tab w:val="num" w:pos="720"/>
        </w:tabs>
        <w:ind w:left="720" w:hanging="360"/>
      </w:pPr>
      <w:rPr>
        <w:rFonts w:ascii="Symbol" w:hAnsi="Symbol" w:hint="default"/>
      </w:rPr>
    </w:lvl>
    <w:lvl w:ilvl="1" w:tplc="9A46EBE6" w:tentative="1">
      <w:start w:val="1"/>
      <w:numFmt w:val="bullet"/>
      <w:lvlText w:val=""/>
      <w:lvlPicBulletId w:val="0"/>
      <w:lvlJc w:val="left"/>
      <w:pPr>
        <w:tabs>
          <w:tab w:val="num" w:pos="1440"/>
        </w:tabs>
        <w:ind w:left="1440" w:hanging="360"/>
      </w:pPr>
      <w:rPr>
        <w:rFonts w:ascii="Symbol" w:hAnsi="Symbol" w:hint="default"/>
      </w:rPr>
    </w:lvl>
    <w:lvl w:ilvl="2" w:tplc="9DDCA4D8" w:tentative="1">
      <w:start w:val="1"/>
      <w:numFmt w:val="bullet"/>
      <w:lvlText w:val=""/>
      <w:lvlPicBulletId w:val="0"/>
      <w:lvlJc w:val="left"/>
      <w:pPr>
        <w:tabs>
          <w:tab w:val="num" w:pos="2160"/>
        </w:tabs>
        <w:ind w:left="2160" w:hanging="360"/>
      </w:pPr>
      <w:rPr>
        <w:rFonts w:ascii="Symbol" w:hAnsi="Symbol" w:hint="default"/>
      </w:rPr>
    </w:lvl>
    <w:lvl w:ilvl="3" w:tplc="78A27482" w:tentative="1">
      <w:start w:val="1"/>
      <w:numFmt w:val="bullet"/>
      <w:lvlText w:val=""/>
      <w:lvlPicBulletId w:val="0"/>
      <w:lvlJc w:val="left"/>
      <w:pPr>
        <w:tabs>
          <w:tab w:val="num" w:pos="2880"/>
        </w:tabs>
        <w:ind w:left="2880" w:hanging="360"/>
      </w:pPr>
      <w:rPr>
        <w:rFonts w:ascii="Symbol" w:hAnsi="Symbol" w:hint="default"/>
      </w:rPr>
    </w:lvl>
    <w:lvl w:ilvl="4" w:tplc="15A26C02" w:tentative="1">
      <w:start w:val="1"/>
      <w:numFmt w:val="bullet"/>
      <w:lvlText w:val=""/>
      <w:lvlPicBulletId w:val="0"/>
      <w:lvlJc w:val="left"/>
      <w:pPr>
        <w:tabs>
          <w:tab w:val="num" w:pos="3600"/>
        </w:tabs>
        <w:ind w:left="3600" w:hanging="360"/>
      </w:pPr>
      <w:rPr>
        <w:rFonts w:ascii="Symbol" w:hAnsi="Symbol" w:hint="default"/>
      </w:rPr>
    </w:lvl>
    <w:lvl w:ilvl="5" w:tplc="23ACC104" w:tentative="1">
      <w:start w:val="1"/>
      <w:numFmt w:val="bullet"/>
      <w:lvlText w:val=""/>
      <w:lvlPicBulletId w:val="0"/>
      <w:lvlJc w:val="left"/>
      <w:pPr>
        <w:tabs>
          <w:tab w:val="num" w:pos="4320"/>
        </w:tabs>
        <w:ind w:left="4320" w:hanging="360"/>
      </w:pPr>
      <w:rPr>
        <w:rFonts w:ascii="Symbol" w:hAnsi="Symbol" w:hint="default"/>
      </w:rPr>
    </w:lvl>
    <w:lvl w:ilvl="6" w:tplc="3C32C058" w:tentative="1">
      <w:start w:val="1"/>
      <w:numFmt w:val="bullet"/>
      <w:lvlText w:val=""/>
      <w:lvlPicBulletId w:val="0"/>
      <w:lvlJc w:val="left"/>
      <w:pPr>
        <w:tabs>
          <w:tab w:val="num" w:pos="5040"/>
        </w:tabs>
        <w:ind w:left="5040" w:hanging="360"/>
      </w:pPr>
      <w:rPr>
        <w:rFonts w:ascii="Symbol" w:hAnsi="Symbol" w:hint="default"/>
      </w:rPr>
    </w:lvl>
    <w:lvl w:ilvl="7" w:tplc="72CA33FE" w:tentative="1">
      <w:start w:val="1"/>
      <w:numFmt w:val="bullet"/>
      <w:lvlText w:val=""/>
      <w:lvlPicBulletId w:val="0"/>
      <w:lvlJc w:val="left"/>
      <w:pPr>
        <w:tabs>
          <w:tab w:val="num" w:pos="5760"/>
        </w:tabs>
        <w:ind w:left="5760" w:hanging="360"/>
      </w:pPr>
      <w:rPr>
        <w:rFonts w:ascii="Symbol" w:hAnsi="Symbol" w:hint="default"/>
      </w:rPr>
    </w:lvl>
    <w:lvl w:ilvl="8" w:tplc="16147C46" w:tentative="1">
      <w:start w:val="1"/>
      <w:numFmt w:val="bullet"/>
      <w:lvlText w:val=""/>
      <w:lvlPicBulletId w:val="0"/>
      <w:lvlJc w:val="left"/>
      <w:pPr>
        <w:tabs>
          <w:tab w:val="num" w:pos="6480"/>
        </w:tabs>
        <w:ind w:left="6480" w:hanging="360"/>
      </w:pPr>
      <w:rPr>
        <w:rFonts w:ascii="Symbol" w:hAnsi="Symbol" w:hint="default"/>
      </w:rPr>
    </w:lvl>
  </w:abstractNum>
  <w:abstractNum w:abstractNumId="66">
    <w:nsid w:val="7B193CF8"/>
    <w:multiLevelType w:val="hybridMultilevel"/>
    <w:tmpl w:val="76A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9"/>
  </w:num>
  <w:num w:numId="4">
    <w:abstractNumId w:val="3"/>
  </w:num>
  <w:num w:numId="5">
    <w:abstractNumId w:val="48"/>
  </w:num>
  <w:num w:numId="6">
    <w:abstractNumId w:val="51"/>
  </w:num>
  <w:num w:numId="7">
    <w:abstractNumId w:val="59"/>
  </w:num>
  <w:num w:numId="8">
    <w:abstractNumId w:val="36"/>
  </w:num>
  <w:num w:numId="9">
    <w:abstractNumId w:val="9"/>
  </w:num>
  <w:num w:numId="10">
    <w:abstractNumId w:val="0"/>
  </w:num>
  <w:num w:numId="11">
    <w:abstractNumId w:val="42"/>
  </w:num>
  <w:num w:numId="12">
    <w:abstractNumId w:val="16"/>
  </w:num>
  <w:num w:numId="13">
    <w:abstractNumId w:val="14"/>
  </w:num>
  <w:num w:numId="14">
    <w:abstractNumId w:val="17"/>
  </w:num>
  <w:num w:numId="15">
    <w:abstractNumId w:val="46"/>
  </w:num>
  <w:num w:numId="16">
    <w:abstractNumId w:val="61"/>
  </w:num>
  <w:num w:numId="17">
    <w:abstractNumId w:val="47"/>
  </w:num>
  <w:num w:numId="18">
    <w:abstractNumId w:val="24"/>
  </w:num>
  <w:num w:numId="19">
    <w:abstractNumId w:val="12"/>
  </w:num>
  <w:num w:numId="20">
    <w:abstractNumId w:val="34"/>
  </w:num>
  <w:num w:numId="21">
    <w:abstractNumId w:val="58"/>
  </w:num>
  <w:num w:numId="22">
    <w:abstractNumId w:val="32"/>
  </w:num>
  <w:num w:numId="23">
    <w:abstractNumId w:val="5"/>
  </w:num>
  <w:num w:numId="24">
    <w:abstractNumId w:val="52"/>
  </w:num>
  <w:num w:numId="25">
    <w:abstractNumId w:val="21"/>
  </w:num>
  <w:num w:numId="26">
    <w:abstractNumId w:val="63"/>
  </w:num>
  <w:num w:numId="27">
    <w:abstractNumId w:val="64"/>
  </w:num>
  <w:num w:numId="28">
    <w:abstractNumId w:val="4"/>
  </w:num>
  <w:num w:numId="29">
    <w:abstractNumId w:val="37"/>
  </w:num>
  <w:num w:numId="30">
    <w:abstractNumId w:val="54"/>
  </w:num>
  <w:num w:numId="31">
    <w:abstractNumId w:val="33"/>
  </w:num>
  <w:num w:numId="32">
    <w:abstractNumId w:val="10"/>
  </w:num>
  <w:num w:numId="33">
    <w:abstractNumId w:val="23"/>
  </w:num>
  <w:num w:numId="34">
    <w:abstractNumId w:val="66"/>
  </w:num>
  <w:num w:numId="35">
    <w:abstractNumId w:val="49"/>
  </w:num>
  <w:num w:numId="36">
    <w:abstractNumId w:val="53"/>
  </w:num>
  <w:num w:numId="37">
    <w:abstractNumId w:val="26"/>
  </w:num>
  <w:num w:numId="38">
    <w:abstractNumId w:val="56"/>
  </w:num>
  <w:num w:numId="39">
    <w:abstractNumId w:val="65"/>
  </w:num>
  <w:num w:numId="40">
    <w:abstractNumId w:val="29"/>
  </w:num>
  <w:num w:numId="41">
    <w:abstractNumId w:val="13"/>
  </w:num>
  <w:num w:numId="42">
    <w:abstractNumId w:val="44"/>
  </w:num>
  <w:num w:numId="43">
    <w:abstractNumId w:val="25"/>
  </w:num>
  <w:num w:numId="44">
    <w:abstractNumId w:val="11"/>
  </w:num>
  <w:num w:numId="45">
    <w:abstractNumId w:val="18"/>
  </w:num>
  <w:num w:numId="46">
    <w:abstractNumId w:val="57"/>
  </w:num>
  <w:num w:numId="47">
    <w:abstractNumId w:val="2"/>
  </w:num>
  <w:num w:numId="48">
    <w:abstractNumId w:val="41"/>
  </w:num>
  <w:num w:numId="49">
    <w:abstractNumId w:val="31"/>
  </w:num>
  <w:num w:numId="50">
    <w:abstractNumId w:val="8"/>
  </w:num>
  <w:num w:numId="51">
    <w:abstractNumId w:val="6"/>
  </w:num>
  <w:num w:numId="52">
    <w:abstractNumId w:val="28"/>
  </w:num>
  <w:num w:numId="53">
    <w:abstractNumId w:val="43"/>
  </w:num>
  <w:num w:numId="54">
    <w:abstractNumId w:val="15"/>
  </w:num>
  <w:num w:numId="55">
    <w:abstractNumId w:val="27"/>
  </w:num>
  <w:num w:numId="56">
    <w:abstractNumId w:val="62"/>
  </w:num>
  <w:num w:numId="57">
    <w:abstractNumId w:val="39"/>
  </w:num>
  <w:num w:numId="58">
    <w:abstractNumId w:val="45"/>
  </w:num>
  <w:num w:numId="59">
    <w:abstractNumId w:val="60"/>
  </w:num>
  <w:num w:numId="60">
    <w:abstractNumId w:val="50"/>
  </w:num>
  <w:num w:numId="61">
    <w:abstractNumId w:val="40"/>
  </w:num>
  <w:num w:numId="62">
    <w:abstractNumId w:val="7"/>
  </w:num>
  <w:num w:numId="63">
    <w:abstractNumId w:val="22"/>
  </w:num>
  <w:num w:numId="64">
    <w:abstractNumId w:val="35"/>
  </w:num>
  <w:num w:numId="65">
    <w:abstractNumId w:val="1"/>
  </w:num>
  <w:num w:numId="66">
    <w:abstractNumId w:val="20"/>
  </w:num>
  <w:num w:numId="67">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4754" fillcolor="white">
      <v:fill color="white"/>
    </o:shapedefaults>
  </w:hdrShapeDefaults>
  <w:footnotePr>
    <w:footnote w:id="-1"/>
    <w:footnote w:id="0"/>
  </w:footnotePr>
  <w:endnotePr>
    <w:endnote w:id="-1"/>
    <w:endnote w:id="0"/>
  </w:endnotePr>
  <w:compat>
    <w:useFELayout/>
  </w:compat>
  <w:rsids>
    <w:rsidRoot w:val="00A947A5"/>
    <w:rsid w:val="00005086"/>
    <w:rsid w:val="00005D95"/>
    <w:rsid w:val="00012C55"/>
    <w:rsid w:val="000153F0"/>
    <w:rsid w:val="0001553A"/>
    <w:rsid w:val="000309B6"/>
    <w:rsid w:val="000310A8"/>
    <w:rsid w:val="00034B03"/>
    <w:rsid w:val="00034C59"/>
    <w:rsid w:val="0003745B"/>
    <w:rsid w:val="00037799"/>
    <w:rsid w:val="00041CCF"/>
    <w:rsid w:val="00042928"/>
    <w:rsid w:val="00045A38"/>
    <w:rsid w:val="00052056"/>
    <w:rsid w:val="00052E2C"/>
    <w:rsid w:val="00060337"/>
    <w:rsid w:val="00061157"/>
    <w:rsid w:val="00061FA0"/>
    <w:rsid w:val="00063897"/>
    <w:rsid w:val="00063C50"/>
    <w:rsid w:val="00071944"/>
    <w:rsid w:val="00072735"/>
    <w:rsid w:val="00080220"/>
    <w:rsid w:val="0008373D"/>
    <w:rsid w:val="00092159"/>
    <w:rsid w:val="00094B2B"/>
    <w:rsid w:val="000969F0"/>
    <w:rsid w:val="00096C59"/>
    <w:rsid w:val="000A154D"/>
    <w:rsid w:val="000A177E"/>
    <w:rsid w:val="000A3797"/>
    <w:rsid w:val="000A3CAC"/>
    <w:rsid w:val="000A4231"/>
    <w:rsid w:val="000A5168"/>
    <w:rsid w:val="000A5D64"/>
    <w:rsid w:val="000A6657"/>
    <w:rsid w:val="000A6D03"/>
    <w:rsid w:val="000B254A"/>
    <w:rsid w:val="000B2A99"/>
    <w:rsid w:val="000B2C6D"/>
    <w:rsid w:val="000B5F1F"/>
    <w:rsid w:val="000B6248"/>
    <w:rsid w:val="000C399B"/>
    <w:rsid w:val="000C75B5"/>
    <w:rsid w:val="000C7908"/>
    <w:rsid w:val="000D1A67"/>
    <w:rsid w:val="000D1DAF"/>
    <w:rsid w:val="000D3304"/>
    <w:rsid w:val="000D675F"/>
    <w:rsid w:val="000E1156"/>
    <w:rsid w:val="000E127E"/>
    <w:rsid w:val="000E15B6"/>
    <w:rsid w:val="000E2463"/>
    <w:rsid w:val="000E30FF"/>
    <w:rsid w:val="000E63AA"/>
    <w:rsid w:val="000E7507"/>
    <w:rsid w:val="000F1C12"/>
    <w:rsid w:val="000F503B"/>
    <w:rsid w:val="000F6147"/>
    <w:rsid w:val="00100677"/>
    <w:rsid w:val="00104560"/>
    <w:rsid w:val="00106789"/>
    <w:rsid w:val="00106EF5"/>
    <w:rsid w:val="0011483D"/>
    <w:rsid w:val="001162AE"/>
    <w:rsid w:val="00117B52"/>
    <w:rsid w:val="0012365C"/>
    <w:rsid w:val="0012386A"/>
    <w:rsid w:val="001251D8"/>
    <w:rsid w:val="00130F86"/>
    <w:rsid w:val="00131F3E"/>
    <w:rsid w:val="00134776"/>
    <w:rsid w:val="0013520D"/>
    <w:rsid w:val="00141373"/>
    <w:rsid w:val="00141DF6"/>
    <w:rsid w:val="001421FA"/>
    <w:rsid w:val="0015487D"/>
    <w:rsid w:val="0015647D"/>
    <w:rsid w:val="001603F3"/>
    <w:rsid w:val="00161E3F"/>
    <w:rsid w:val="00162C2F"/>
    <w:rsid w:val="00173F47"/>
    <w:rsid w:val="001823CC"/>
    <w:rsid w:val="00185EE2"/>
    <w:rsid w:val="001B0A62"/>
    <w:rsid w:val="001B59DF"/>
    <w:rsid w:val="001B6BD5"/>
    <w:rsid w:val="001B76A1"/>
    <w:rsid w:val="001C2BE6"/>
    <w:rsid w:val="001C4F40"/>
    <w:rsid w:val="001C4F4A"/>
    <w:rsid w:val="001C4F65"/>
    <w:rsid w:val="001D1B81"/>
    <w:rsid w:val="001E26A6"/>
    <w:rsid w:val="001E4759"/>
    <w:rsid w:val="001E4806"/>
    <w:rsid w:val="001E6155"/>
    <w:rsid w:val="001F3063"/>
    <w:rsid w:val="001F4D9E"/>
    <w:rsid w:val="001F5427"/>
    <w:rsid w:val="001F65DA"/>
    <w:rsid w:val="002035FC"/>
    <w:rsid w:val="00206698"/>
    <w:rsid w:val="0021141B"/>
    <w:rsid w:val="0021580A"/>
    <w:rsid w:val="002174D3"/>
    <w:rsid w:val="0022040A"/>
    <w:rsid w:val="00220D38"/>
    <w:rsid w:val="00221D0B"/>
    <w:rsid w:val="00221F3E"/>
    <w:rsid w:val="00224CC7"/>
    <w:rsid w:val="0023213B"/>
    <w:rsid w:val="00233732"/>
    <w:rsid w:val="00243F09"/>
    <w:rsid w:val="0024654A"/>
    <w:rsid w:val="00247642"/>
    <w:rsid w:val="00256C59"/>
    <w:rsid w:val="002573EB"/>
    <w:rsid w:val="00260697"/>
    <w:rsid w:val="002641FD"/>
    <w:rsid w:val="002655A2"/>
    <w:rsid w:val="0026577A"/>
    <w:rsid w:val="00266B47"/>
    <w:rsid w:val="002707B0"/>
    <w:rsid w:val="00270F4D"/>
    <w:rsid w:val="0027276C"/>
    <w:rsid w:val="00272CA6"/>
    <w:rsid w:val="00272DEC"/>
    <w:rsid w:val="00276F87"/>
    <w:rsid w:val="00277CE1"/>
    <w:rsid w:val="00282B85"/>
    <w:rsid w:val="00284A7C"/>
    <w:rsid w:val="00287B6D"/>
    <w:rsid w:val="00290E3B"/>
    <w:rsid w:val="00290FCA"/>
    <w:rsid w:val="002970F9"/>
    <w:rsid w:val="002A2FCB"/>
    <w:rsid w:val="002A43B7"/>
    <w:rsid w:val="002B02A6"/>
    <w:rsid w:val="002B03D9"/>
    <w:rsid w:val="002B0AF2"/>
    <w:rsid w:val="002B39BD"/>
    <w:rsid w:val="002B4983"/>
    <w:rsid w:val="002B4C40"/>
    <w:rsid w:val="002C0619"/>
    <w:rsid w:val="002C0B3A"/>
    <w:rsid w:val="002C1465"/>
    <w:rsid w:val="002C1813"/>
    <w:rsid w:val="002D0655"/>
    <w:rsid w:val="002D06E7"/>
    <w:rsid w:val="002D0A3F"/>
    <w:rsid w:val="002D38CB"/>
    <w:rsid w:val="002D3F21"/>
    <w:rsid w:val="002D576B"/>
    <w:rsid w:val="002D65FE"/>
    <w:rsid w:val="002D6E81"/>
    <w:rsid w:val="002E0BBA"/>
    <w:rsid w:val="002E2C03"/>
    <w:rsid w:val="002E4846"/>
    <w:rsid w:val="002E5A61"/>
    <w:rsid w:val="002E5D01"/>
    <w:rsid w:val="002E5D38"/>
    <w:rsid w:val="002F067D"/>
    <w:rsid w:val="002F2D0E"/>
    <w:rsid w:val="002F6313"/>
    <w:rsid w:val="002F65CF"/>
    <w:rsid w:val="00310AAE"/>
    <w:rsid w:val="003118DF"/>
    <w:rsid w:val="0031417E"/>
    <w:rsid w:val="00314253"/>
    <w:rsid w:val="00314C44"/>
    <w:rsid w:val="00314C92"/>
    <w:rsid w:val="003213DE"/>
    <w:rsid w:val="00322C60"/>
    <w:rsid w:val="003237BF"/>
    <w:rsid w:val="00327E07"/>
    <w:rsid w:val="00333009"/>
    <w:rsid w:val="0033578E"/>
    <w:rsid w:val="00336456"/>
    <w:rsid w:val="003369A3"/>
    <w:rsid w:val="00337A9E"/>
    <w:rsid w:val="00337BD4"/>
    <w:rsid w:val="00337F25"/>
    <w:rsid w:val="003407EF"/>
    <w:rsid w:val="003435E7"/>
    <w:rsid w:val="00345BD6"/>
    <w:rsid w:val="003462E1"/>
    <w:rsid w:val="00347F86"/>
    <w:rsid w:val="0035091F"/>
    <w:rsid w:val="00350C24"/>
    <w:rsid w:val="003559F3"/>
    <w:rsid w:val="0036002E"/>
    <w:rsid w:val="003653CC"/>
    <w:rsid w:val="00365843"/>
    <w:rsid w:val="00365C05"/>
    <w:rsid w:val="00371999"/>
    <w:rsid w:val="00374C44"/>
    <w:rsid w:val="00375544"/>
    <w:rsid w:val="003766F4"/>
    <w:rsid w:val="00377909"/>
    <w:rsid w:val="00380248"/>
    <w:rsid w:val="0038224B"/>
    <w:rsid w:val="00383465"/>
    <w:rsid w:val="00384AE4"/>
    <w:rsid w:val="00385DFA"/>
    <w:rsid w:val="00386FA8"/>
    <w:rsid w:val="00392DD6"/>
    <w:rsid w:val="0039611F"/>
    <w:rsid w:val="003A1827"/>
    <w:rsid w:val="003A1DFF"/>
    <w:rsid w:val="003A34DA"/>
    <w:rsid w:val="003A38DA"/>
    <w:rsid w:val="003A7600"/>
    <w:rsid w:val="003A7EB9"/>
    <w:rsid w:val="003B253B"/>
    <w:rsid w:val="003B30DF"/>
    <w:rsid w:val="003C2DFC"/>
    <w:rsid w:val="003C4B56"/>
    <w:rsid w:val="003D3934"/>
    <w:rsid w:val="003D4528"/>
    <w:rsid w:val="003D4BCF"/>
    <w:rsid w:val="003D523F"/>
    <w:rsid w:val="003D688C"/>
    <w:rsid w:val="003E120B"/>
    <w:rsid w:val="003E4EDA"/>
    <w:rsid w:val="003E6FDD"/>
    <w:rsid w:val="003F24ED"/>
    <w:rsid w:val="003F4DAF"/>
    <w:rsid w:val="003F578B"/>
    <w:rsid w:val="003F71B0"/>
    <w:rsid w:val="003F73A2"/>
    <w:rsid w:val="004004C0"/>
    <w:rsid w:val="00401BD8"/>
    <w:rsid w:val="00402EAA"/>
    <w:rsid w:val="00403447"/>
    <w:rsid w:val="00405AEE"/>
    <w:rsid w:val="00407425"/>
    <w:rsid w:val="00411882"/>
    <w:rsid w:val="004123B9"/>
    <w:rsid w:val="00416242"/>
    <w:rsid w:val="004170FB"/>
    <w:rsid w:val="00417174"/>
    <w:rsid w:val="0042402C"/>
    <w:rsid w:val="00424465"/>
    <w:rsid w:val="00425D74"/>
    <w:rsid w:val="0043036B"/>
    <w:rsid w:val="00430ED1"/>
    <w:rsid w:val="004326F1"/>
    <w:rsid w:val="00433F55"/>
    <w:rsid w:val="004345EE"/>
    <w:rsid w:val="00435B93"/>
    <w:rsid w:val="004512C3"/>
    <w:rsid w:val="00454301"/>
    <w:rsid w:val="00457C6E"/>
    <w:rsid w:val="00465636"/>
    <w:rsid w:val="004659A2"/>
    <w:rsid w:val="0047465E"/>
    <w:rsid w:val="00475BC0"/>
    <w:rsid w:val="00483D90"/>
    <w:rsid w:val="00485280"/>
    <w:rsid w:val="004854DF"/>
    <w:rsid w:val="00491AA9"/>
    <w:rsid w:val="00493BE9"/>
    <w:rsid w:val="00494D74"/>
    <w:rsid w:val="004A0F83"/>
    <w:rsid w:val="004A19C4"/>
    <w:rsid w:val="004A2589"/>
    <w:rsid w:val="004A50E3"/>
    <w:rsid w:val="004A60C7"/>
    <w:rsid w:val="004A6383"/>
    <w:rsid w:val="004B11DB"/>
    <w:rsid w:val="004B13B1"/>
    <w:rsid w:val="004B2AC0"/>
    <w:rsid w:val="004B2D3D"/>
    <w:rsid w:val="004B5BC7"/>
    <w:rsid w:val="004B739E"/>
    <w:rsid w:val="004B7AD9"/>
    <w:rsid w:val="004C1746"/>
    <w:rsid w:val="004C2296"/>
    <w:rsid w:val="004C789B"/>
    <w:rsid w:val="004D21EB"/>
    <w:rsid w:val="004D728B"/>
    <w:rsid w:val="004D7A5F"/>
    <w:rsid w:val="004E5E81"/>
    <w:rsid w:val="004E6BA3"/>
    <w:rsid w:val="004F2D35"/>
    <w:rsid w:val="004F5168"/>
    <w:rsid w:val="004F5EA3"/>
    <w:rsid w:val="004F65AA"/>
    <w:rsid w:val="00505AE3"/>
    <w:rsid w:val="005065E1"/>
    <w:rsid w:val="00506670"/>
    <w:rsid w:val="00510021"/>
    <w:rsid w:val="005107BF"/>
    <w:rsid w:val="005137F5"/>
    <w:rsid w:val="00516932"/>
    <w:rsid w:val="00516FC1"/>
    <w:rsid w:val="005228B8"/>
    <w:rsid w:val="00525570"/>
    <w:rsid w:val="00530809"/>
    <w:rsid w:val="00533BB9"/>
    <w:rsid w:val="005340C5"/>
    <w:rsid w:val="00534263"/>
    <w:rsid w:val="00537D2C"/>
    <w:rsid w:val="00540E38"/>
    <w:rsid w:val="0054206C"/>
    <w:rsid w:val="005420A5"/>
    <w:rsid w:val="00546696"/>
    <w:rsid w:val="00547F69"/>
    <w:rsid w:val="00552673"/>
    <w:rsid w:val="00563897"/>
    <w:rsid w:val="00572BA0"/>
    <w:rsid w:val="00574313"/>
    <w:rsid w:val="00574F52"/>
    <w:rsid w:val="00582AC1"/>
    <w:rsid w:val="0058314E"/>
    <w:rsid w:val="00584CCE"/>
    <w:rsid w:val="00585834"/>
    <w:rsid w:val="00586454"/>
    <w:rsid w:val="00586CE6"/>
    <w:rsid w:val="00593FD4"/>
    <w:rsid w:val="0059442D"/>
    <w:rsid w:val="00595374"/>
    <w:rsid w:val="005A21A7"/>
    <w:rsid w:val="005A3E84"/>
    <w:rsid w:val="005A3EEF"/>
    <w:rsid w:val="005A5219"/>
    <w:rsid w:val="005A618B"/>
    <w:rsid w:val="005A6440"/>
    <w:rsid w:val="005B01F7"/>
    <w:rsid w:val="005B128A"/>
    <w:rsid w:val="005B2B4D"/>
    <w:rsid w:val="005B7871"/>
    <w:rsid w:val="005C097C"/>
    <w:rsid w:val="005C0DA6"/>
    <w:rsid w:val="005C1829"/>
    <w:rsid w:val="005C27A7"/>
    <w:rsid w:val="005C3658"/>
    <w:rsid w:val="005C7C49"/>
    <w:rsid w:val="005D1A02"/>
    <w:rsid w:val="005D2E3C"/>
    <w:rsid w:val="005D4442"/>
    <w:rsid w:val="005D6E97"/>
    <w:rsid w:val="005E11C0"/>
    <w:rsid w:val="005E4F75"/>
    <w:rsid w:val="005E7FAF"/>
    <w:rsid w:val="005F2B40"/>
    <w:rsid w:val="005F3022"/>
    <w:rsid w:val="005F4F89"/>
    <w:rsid w:val="005F7AFC"/>
    <w:rsid w:val="00602060"/>
    <w:rsid w:val="006026CC"/>
    <w:rsid w:val="00604D38"/>
    <w:rsid w:val="00605BE6"/>
    <w:rsid w:val="00606036"/>
    <w:rsid w:val="00606609"/>
    <w:rsid w:val="00612BA6"/>
    <w:rsid w:val="006137D1"/>
    <w:rsid w:val="006140A6"/>
    <w:rsid w:val="0061795E"/>
    <w:rsid w:val="00620068"/>
    <w:rsid w:val="00625830"/>
    <w:rsid w:val="00631FFF"/>
    <w:rsid w:val="006337BB"/>
    <w:rsid w:val="0064505F"/>
    <w:rsid w:val="00650E89"/>
    <w:rsid w:val="0065305E"/>
    <w:rsid w:val="006539EB"/>
    <w:rsid w:val="00654869"/>
    <w:rsid w:val="0065566F"/>
    <w:rsid w:val="0065582D"/>
    <w:rsid w:val="00660369"/>
    <w:rsid w:val="00664DB4"/>
    <w:rsid w:val="00667253"/>
    <w:rsid w:val="0067118E"/>
    <w:rsid w:val="00671F24"/>
    <w:rsid w:val="006720C1"/>
    <w:rsid w:val="00672127"/>
    <w:rsid w:val="006722B9"/>
    <w:rsid w:val="006746E8"/>
    <w:rsid w:val="00681049"/>
    <w:rsid w:val="00681A10"/>
    <w:rsid w:val="00682A86"/>
    <w:rsid w:val="006832E7"/>
    <w:rsid w:val="00684324"/>
    <w:rsid w:val="006918E5"/>
    <w:rsid w:val="00694A89"/>
    <w:rsid w:val="00697052"/>
    <w:rsid w:val="00697407"/>
    <w:rsid w:val="006A0EA0"/>
    <w:rsid w:val="006A2A00"/>
    <w:rsid w:val="006A2C74"/>
    <w:rsid w:val="006A3690"/>
    <w:rsid w:val="006A62AD"/>
    <w:rsid w:val="006A6A4E"/>
    <w:rsid w:val="006A6C62"/>
    <w:rsid w:val="006A765A"/>
    <w:rsid w:val="006A7AE6"/>
    <w:rsid w:val="006B3CEE"/>
    <w:rsid w:val="006B3FA1"/>
    <w:rsid w:val="006B4073"/>
    <w:rsid w:val="006B7BC9"/>
    <w:rsid w:val="006C30C1"/>
    <w:rsid w:val="006C37D6"/>
    <w:rsid w:val="006C5A58"/>
    <w:rsid w:val="006C5E59"/>
    <w:rsid w:val="006D2096"/>
    <w:rsid w:val="006D5744"/>
    <w:rsid w:val="006D73CD"/>
    <w:rsid w:val="006E22B0"/>
    <w:rsid w:val="006E4187"/>
    <w:rsid w:val="006E5A70"/>
    <w:rsid w:val="006E6A46"/>
    <w:rsid w:val="006E7411"/>
    <w:rsid w:val="006E7A5B"/>
    <w:rsid w:val="006F1450"/>
    <w:rsid w:val="006F77A4"/>
    <w:rsid w:val="007010B5"/>
    <w:rsid w:val="00704D23"/>
    <w:rsid w:val="00704F7D"/>
    <w:rsid w:val="0071069C"/>
    <w:rsid w:val="00710BB9"/>
    <w:rsid w:val="0071102B"/>
    <w:rsid w:val="00712EDF"/>
    <w:rsid w:val="00717416"/>
    <w:rsid w:val="00722ECF"/>
    <w:rsid w:val="00726000"/>
    <w:rsid w:val="0072604C"/>
    <w:rsid w:val="007307BB"/>
    <w:rsid w:val="00732997"/>
    <w:rsid w:val="00732D7A"/>
    <w:rsid w:val="007337A9"/>
    <w:rsid w:val="00733D99"/>
    <w:rsid w:val="007361D6"/>
    <w:rsid w:val="007373E9"/>
    <w:rsid w:val="00737877"/>
    <w:rsid w:val="00741DA6"/>
    <w:rsid w:val="0074302D"/>
    <w:rsid w:val="00743415"/>
    <w:rsid w:val="0074463F"/>
    <w:rsid w:val="007464AF"/>
    <w:rsid w:val="00747863"/>
    <w:rsid w:val="00750BC7"/>
    <w:rsid w:val="00752A47"/>
    <w:rsid w:val="007557B7"/>
    <w:rsid w:val="007609FB"/>
    <w:rsid w:val="007618F7"/>
    <w:rsid w:val="00761902"/>
    <w:rsid w:val="00764936"/>
    <w:rsid w:val="00767CE2"/>
    <w:rsid w:val="007709BD"/>
    <w:rsid w:val="00771835"/>
    <w:rsid w:val="00772878"/>
    <w:rsid w:val="00775535"/>
    <w:rsid w:val="007900F4"/>
    <w:rsid w:val="00790414"/>
    <w:rsid w:val="00796834"/>
    <w:rsid w:val="007A7403"/>
    <w:rsid w:val="007B2CA9"/>
    <w:rsid w:val="007B527F"/>
    <w:rsid w:val="007B60D6"/>
    <w:rsid w:val="007C3730"/>
    <w:rsid w:val="007C4529"/>
    <w:rsid w:val="007C497F"/>
    <w:rsid w:val="007D4254"/>
    <w:rsid w:val="007D4990"/>
    <w:rsid w:val="007D53F6"/>
    <w:rsid w:val="007D577A"/>
    <w:rsid w:val="007D57C1"/>
    <w:rsid w:val="007E0269"/>
    <w:rsid w:val="007E35CF"/>
    <w:rsid w:val="007E46D9"/>
    <w:rsid w:val="007F155D"/>
    <w:rsid w:val="007F253D"/>
    <w:rsid w:val="007F3454"/>
    <w:rsid w:val="007F76A9"/>
    <w:rsid w:val="00801D30"/>
    <w:rsid w:val="008056D3"/>
    <w:rsid w:val="0081145F"/>
    <w:rsid w:val="00814B15"/>
    <w:rsid w:val="00820AD2"/>
    <w:rsid w:val="0082127D"/>
    <w:rsid w:val="00821E7A"/>
    <w:rsid w:val="00824BBC"/>
    <w:rsid w:val="008308B2"/>
    <w:rsid w:val="00831805"/>
    <w:rsid w:val="00831E6D"/>
    <w:rsid w:val="008321DB"/>
    <w:rsid w:val="00836336"/>
    <w:rsid w:val="00837369"/>
    <w:rsid w:val="008400BB"/>
    <w:rsid w:val="008406EF"/>
    <w:rsid w:val="008414B7"/>
    <w:rsid w:val="008456E4"/>
    <w:rsid w:val="008470BA"/>
    <w:rsid w:val="00850A05"/>
    <w:rsid w:val="008519E2"/>
    <w:rsid w:val="00854F60"/>
    <w:rsid w:val="00856168"/>
    <w:rsid w:val="00861B3B"/>
    <w:rsid w:val="00862551"/>
    <w:rsid w:val="00863298"/>
    <w:rsid w:val="008652FB"/>
    <w:rsid w:val="008654F1"/>
    <w:rsid w:val="00865B0A"/>
    <w:rsid w:val="00865E11"/>
    <w:rsid w:val="00866238"/>
    <w:rsid w:val="00867648"/>
    <w:rsid w:val="00867DC7"/>
    <w:rsid w:val="0087198B"/>
    <w:rsid w:val="00881B63"/>
    <w:rsid w:val="008902CE"/>
    <w:rsid w:val="0089206B"/>
    <w:rsid w:val="008941E8"/>
    <w:rsid w:val="00895BE0"/>
    <w:rsid w:val="008960E0"/>
    <w:rsid w:val="008A045D"/>
    <w:rsid w:val="008A1A52"/>
    <w:rsid w:val="008A2E9C"/>
    <w:rsid w:val="008A3A6D"/>
    <w:rsid w:val="008A5526"/>
    <w:rsid w:val="008A6766"/>
    <w:rsid w:val="008A7492"/>
    <w:rsid w:val="008B28BF"/>
    <w:rsid w:val="008B7023"/>
    <w:rsid w:val="008C184A"/>
    <w:rsid w:val="008C5A48"/>
    <w:rsid w:val="008C634C"/>
    <w:rsid w:val="008C67F2"/>
    <w:rsid w:val="008D0EFB"/>
    <w:rsid w:val="008D1A98"/>
    <w:rsid w:val="008D35EC"/>
    <w:rsid w:val="008D7829"/>
    <w:rsid w:val="008E0ACC"/>
    <w:rsid w:val="008E2010"/>
    <w:rsid w:val="008E4917"/>
    <w:rsid w:val="008E7B94"/>
    <w:rsid w:val="008F0376"/>
    <w:rsid w:val="008F27E7"/>
    <w:rsid w:val="008F369B"/>
    <w:rsid w:val="008F5EE8"/>
    <w:rsid w:val="008F5FED"/>
    <w:rsid w:val="008F6B92"/>
    <w:rsid w:val="008F6EE5"/>
    <w:rsid w:val="00903A79"/>
    <w:rsid w:val="00905960"/>
    <w:rsid w:val="00906453"/>
    <w:rsid w:val="00910B33"/>
    <w:rsid w:val="009130A0"/>
    <w:rsid w:val="009151D8"/>
    <w:rsid w:val="0092099E"/>
    <w:rsid w:val="00923439"/>
    <w:rsid w:val="009309BE"/>
    <w:rsid w:val="00943E98"/>
    <w:rsid w:val="009446DB"/>
    <w:rsid w:val="00947F07"/>
    <w:rsid w:val="009510D6"/>
    <w:rsid w:val="00954060"/>
    <w:rsid w:val="00955B25"/>
    <w:rsid w:val="009579F8"/>
    <w:rsid w:val="009648D0"/>
    <w:rsid w:val="0096566E"/>
    <w:rsid w:val="00967003"/>
    <w:rsid w:val="00967870"/>
    <w:rsid w:val="0097030B"/>
    <w:rsid w:val="0097102F"/>
    <w:rsid w:val="00971DAD"/>
    <w:rsid w:val="00973739"/>
    <w:rsid w:val="00981433"/>
    <w:rsid w:val="00981982"/>
    <w:rsid w:val="009851D6"/>
    <w:rsid w:val="00991B21"/>
    <w:rsid w:val="00993EB8"/>
    <w:rsid w:val="009A0A87"/>
    <w:rsid w:val="009A425F"/>
    <w:rsid w:val="009A6708"/>
    <w:rsid w:val="009A6C9F"/>
    <w:rsid w:val="009B126B"/>
    <w:rsid w:val="009B1BE4"/>
    <w:rsid w:val="009B3255"/>
    <w:rsid w:val="009B6727"/>
    <w:rsid w:val="009B6993"/>
    <w:rsid w:val="009C0405"/>
    <w:rsid w:val="009C1189"/>
    <w:rsid w:val="009C1E88"/>
    <w:rsid w:val="009C3A98"/>
    <w:rsid w:val="009C4E7B"/>
    <w:rsid w:val="009C5452"/>
    <w:rsid w:val="009C5681"/>
    <w:rsid w:val="009C66D5"/>
    <w:rsid w:val="009C7047"/>
    <w:rsid w:val="009C74C4"/>
    <w:rsid w:val="009D0190"/>
    <w:rsid w:val="009D101A"/>
    <w:rsid w:val="009D2AA1"/>
    <w:rsid w:val="009D43BA"/>
    <w:rsid w:val="009E08D4"/>
    <w:rsid w:val="009E4C80"/>
    <w:rsid w:val="009E534D"/>
    <w:rsid w:val="009E7E72"/>
    <w:rsid w:val="009F0A73"/>
    <w:rsid w:val="009F5ABD"/>
    <w:rsid w:val="00A07350"/>
    <w:rsid w:val="00A0743B"/>
    <w:rsid w:val="00A11A55"/>
    <w:rsid w:val="00A120D7"/>
    <w:rsid w:val="00A13593"/>
    <w:rsid w:val="00A222A2"/>
    <w:rsid w:val="00A24052"/>
    <w:rsid w:val="00A24861"/>
    <w:rsid w:val="00A26963"/>
    <w:rsid w:val="00A30B6D"/>
    <w:rsid w:val="00A32575"/>
    <w:rsid w:val="00A3640C"/>
    <w:rsid w:val="00A374EB"/>
    <w:rsid w:val="00A42A4F"/>
    <w:rsid w:val="00A45A9E"/>
    <w:rsid w:val="00A510CD"/>
    <w:rsid w:val="00A61F56"/>
    <w:rsid w:val="00A62125"/>
    <w:rsid w:val="00A64D3F"/>
    <w:rsid w:val="00A670AE"/>
    <w:rsid w:val="00A744CB"/>
    <w:rsid w:val="00A7536C"/>
    <w:rsid w:val="00A834BB"/>
    <w:rsid w:val="00A86C1D"/>
    <w:rsid w:val="00A947A5"/>
    <w:rsid w:val="00A97DBD"/>
    <w:rsid w:val="00AA09CE"/>
    <w:rsid w:val="00AA32FC"/>
    <w:rsid w:val="00AA3B7B"/>
    <w:rsid w:val="00AA40DF"/>
    <w:rsid w:val="00AA4563"/>
    <w:rsid w:val="00AA5BD5"/>
    <w:rsid w:val="00AB1C29"/>
    <w:rsid w:val="00AB2236"/>
    <w:rsid w:val="00AB4FC7"/>
    <w:rsid w:val="00AC053C"/>
    <w:rsid w:val="00AC0602"/>
    <w:rsid w:val="00AC0B1A"/>
    <w:rsid w:val="00AC0CD0"/>
    <w:rsid w:val="00AC1238"/>
    <w:rsid w:val="00AC2833"/>
    <w:rsid w:val="00AC37A6"/>
    <w:rsid w:val="00AC7279"/>
    <w:rsid w:val="00AC727E"/>
    <w:rsid w:val="00AD2E16"/>
    <w:rsid w:val="00AD4A52"/>
    <w:rsid w:val="00AE5F5D"/>
    <w:rsid w:val="00AF0A32"/>
    <w:rsid w:val="00AF496B"/>
    <w:rsid w:val="00AF49CB"/>
    <w:rsid w:val="00AF4D73"/>
    <w:rsid w:val="00AF6BA5"/>
    <w:rsid w:val="00B05254"/>
    <w:rsid w:val="00B072D0"/>
    <w:rsid w:val="00B11929"/>
    <w:rsid w:val="00B14D6E"/>
    <w:rsid w:val="00B14DDB"/>
    <w:rsid w:val="00B153F4"/>
    <w:rsid w:val="00B16127"/>
    <w:rsid w:val="00B17571"/>
    <w:rsid w:val="00B25465"/>
    <w:rsid w:val="00B27E4F"/>
    <w:rsid w:val="00B31D4A"/>
    <w:rsid w:val="00B321B9"/>
    <w:rsid w:val="00B34A26"/>
    <w:rsid w:val="00B34A8F"/>
    <w:rsid w:val="00B35467"/>
    <w:rsid w:val="00B356DF"/>
    <w:rsid w:val="00B37DCA"/>
    <w:rsid w:val="00B433FC"/>
    <w:rsid w:val="00B43585"/>
    <w:rsid w:val="00B4512F"/>
    <w:rsid w:val="00B50157"/>
    <w:rsid w:val="00B51E6A"/>
    <w:rsid w:val="00B54335"/>
    <w:rsid w:val="00B543D8"/>
    <w:rsid w:val="00B572B5"/>
    <w:rsid w:val="00B61C6A"/>
    <w:rsid w:val="00B62E13"/>
    <w:rsid w:val="00B71486"/>
    <w:rsid w:val="00B7437F"/>
    <w:rsid w:val="00B746A6"/>
    <w:rsid w:val="00B75B45"/>
    <w:rsid w:val="00B83A3B"/>
    <w:rsid w:val="00B85797"/>
    <w:rsid w:val="00B90066"/>
    <w:rsid w:val="00B92665"/>
    <w:rsid w:val="00B92801"/>
    <w:rsid w:val="00B94847"/>
    <w:rsid w:val="00B9583E"/>
    <w:rsid w:val="00B95FBF"/>
    <w:rsid w:val="00B96CA6"/>
    <w:rsid w:val="00B96F99"/>
    <w:rsid w:val="00BA2150"/>
    <w:rsid w:val="00BA2407"/>
    <w:rsid w:val="00BA30B6"/>
    <w:rsid w:val="00BA33BF"/>
    <w:rsid w:val="00BA43C2"/>
    <w:rsid w:val="00BA4ED6"/>
    <w:rsid w:val="00BA6133"/>
    <w:rsid w:val="00BB04D9"/>
    <w:rsid w:val="00BB28EA"/>
    <w:rsid w:val="00BB33D6"/>
    <w:rsid w:val="00BC107A"/>
    <w:rsid w:val="00BC6E08"/>
    <w:rsid w:val="00BD0D99"/>
    <w:rsid w:val="00BD0DC9"/>
    <w:rsid w:val="00BD0F02"/>
    <w:rsid w:val="00BD2388"/>
    <w:rsid w:val="00BD2A52"/>
    <w:rsid w:val="00BE0E52"/>
    <w:rsid w:val="00BE1E4B"/>
    <w:rsid w:val="00BE5BA6"/>
    <w:rsid w:val="00BE78B3"/>
    <w:rsid w:val="00BF3C15"/>
    <w:rsid w:val="00BF5354"/>
    <w:rsid w:val="00BF74B0"/>
    <w:rsid w:val="00C0037A"/>
    <w:rsid w:val="00C02B44"/>
    <w:rsid w:val="00C03DB0"/>
    <w:rsid w:val="00C06BD8"/>
    <w:rsid w:val="00C103CF"/>
    <w:rsid w:val="00C133D9"/>
    <w:rsid w:val="00C1578C"/>
    <w:rsid w:val="00C16C6F"/>
    <w:rsid w:val="00C17444"/>
    <w:rsid w:val="00C22DD5"/>
    <w:rsid w:val="00C2420A"/>
    <w:rsid w:val="00C25660"/>
    <w:rsid w:val="00C448D1"/>
    <w:rsid w:val="00C50DB4"/>
    <w:rsid w:val="00C56720"/>
    <w:rsid w:val="00C56EC6"/>
    <w:rsid w:val="00C61F11"/>
    <w:rsid w:val="00C637EC"/>
    <w:rsid w:val="00C638D3"/>
    <w:rsid w:val="00C63D25"/>
    <w:rsid w:val="00C642C3"/>
    <w:rsid w:val="00C65308"/>
    <w:rsid w:val="00C66F3A"/>
    <w:rsid w:val="00C706B6"/>
    <w:rsid w:val="00C72C2D"/>
    <w:rsid w:val="00C72FD9"/>
    <w:rsid w:val="00C73186"/>
    <w:rsid w:val="00C74515"/>
    <w:rsid w:val="00C76B78"/>
    <w:rsid w:val="00C77C6C"/>
    <w:rsid w:val="00C80118"/>
    <w:rsid w:val="00C82A30"/>
    <w:rsid w:val="00C914F0"/>
    <w:rsid w:val="00CA0DFB"/>
    <w:rsid w:val="00CA3BDB"/>
    <w:rsid w:val="00CA4095"/>
    <w:rsid w:val="00CA4307"/>
    <w:rsid w:val="00CA484F"/>
    <w:rsid w:val="00CB49B3"/>
    <w:rsid w:val="00CC02A7"/>
    <w:rsid w:val="00CC1559"/>
    <w:rsid w:val="00CC2D23"/>
    <w:rsid w:val="00CC3822"/>
    <w:rsid w:val="00CC3F1A"/>
    <w:rsid w:val="00CC4C5A"/>
    <w:rsid w:val="00CD0983"/>
    <w:rsid w:val="00CD20C4"/>
    <w:rsid w:val="00CD4D36"/>
    <w:rsid w:val="00CD63E0"/>
    <w:rsid w:val="00CD6C70"/>
    <w:rsid w:val="00CE0325"/>
    <w:rsid w:val="00CE0A4A"/>
    <w:rsid w:val="00CE1ECE"/>
    <w:rsid w:val="00CE6548"/>
    <w:rsid w:val="00CF2E47"/>
    <w:rsid w:val="00CF657B"/>
    <w:rsid w:val="00D018F2"/>
    <w:rsid w:val="00D02A20"/>
    <w:rsid w:val="00D02E7D"/>
    <w:rsid w:val="00D04CC7"/>
    <w:rsid w:val="00D05F36"/>
    <w:rsid w:val="00D062DE"/>
    <w:rsid w:val="00D10111"/>
    <w:rsid w:val="00D108D6"/>
    <w:rsid w:val="00D1188C"/>
    <w:rsid w:val="00D16915"/>
    <w:rsid w:val="00D274D5"/>
    <w:rsid w:val="00D32D81"/>
    <w:rsid w:val="00D33BB5"/>
    <w:rsid w:val="00D351DC"/>
    <w:rsid w:val="00D42F82"/>
    <w:rsid w:val="00D43A84"/>
    <w:rsid w:val="00D5035A"/>
    <w:rsid w:val="00D50F17"/>
    <w:rsid w:val="00D544A5"/>
    <w:rsid w:val="00D54A18"/>
    <w:rsid w:val="00D55B4E"/>
    <w:rsid w:val="00D55D2C"/>
    <w:rsid w:val="00D56AC2"/>
    <w:rsid w:val="00D602B5"/>
    <w:rsid w:val="00D63719"/>
    <w:rsid w:val="00D646E8"/>
    <w:rsid w:val="00D670D5"/>
    <w:rsid w:val="00D67EFF"/>
    <w:rsid w:val="00D71DC2"/>
    <w:rsid w:val="00D75778"/>
    <w:rsid w:val="00D76658"/>
    <w:rsid w:val="00D779D7"/>
    <w:rsid w:val="00D82417"/>
    <w:rsid w:val="00D82FE0"/>
    <w:rsid w:val="00D85F25"/>
    <w:rsid w:val="00D86991"/>
    <w:rsid w:val="00D90DFF"/>
    <w:rsid w:val="00D93E48"/>
    <w:rsid w:val="00D949D1"/>
    <w:rsid w:val="00D959AC"/>
    <w:rsid w:val="00D95EE6"/>
    <w:rsid w:val="00D95F45"/>
    <w:rsid w:val="00DA4AEF"/>
    <w:rsid w:val="00DB2D1C"/>
    <w:rsid w:val="00DC16E4"/>
    <w:rsid w:val="00DC2A9D"/>
    <w:rsid w:val="00DD59C5"/>
    <w:rsid w:val="00DD67EE"/>
    <w:rsid w:val="00DE423B"/>
    <w:rsid w:val="00DE6514"/>
    <w:rsid w:val="00DF0574"/>
    <w:rsid w:val="00DF20E1"/>
    <w:rsid w:val="00DF3351"/>
    <w:rsid w:val="00E005DC"/>
    <w:rsid w:val="00E01892"/>
    <w:rsid w:val="00E02392"/>
    <w:rsid w:val="00E04E27"/>
    <w:rsid w:val="00E05DA8"/>
    <w:rsid w:val="00E13500"/>
    <w:rsid w:val="00E14EEE"/>
    <w:rsid w:val="00E16236"/>
    <w:rsid w:val="00E22472"/>
    <w:rsid w:val="00E22EF9"/>
    <w:rsid w:val="00E26D95"/>
    <w:rsid w:val="00E34E1C"/>
    <w:rsid w:val="00E34FD8"/>
    <w:rsid w:val="00E35285"/>
    <w:rsid w:val="00E36505"/>
    <w:rsid w:val="00E367E5"/>
    <w:rsid w:val="00E37DEB"/>
    <w:rsid w:val="00E4103D"/>
    <w:rsid w:val="00E43449"/>
    <w:rsid w:val="00E44785"/>
    <w:rsid w:val="00E44F1C"/>
    <w:rsid w:val="00E475B4"/>
    <w:rsid w:val="00E47DB4"/>
    <w:rsid w:val="00E51E08"/>
    <w:rsid w:val="00E52E44"/>
    <w:rsid w:val="00E53634"/>
    <w:rsid w:val="00E60CC9"/>
    <w:rsid w:val="00E610C9"/>
    <w:rsid w:val="00E65BFD"/>
    <w:rsid w:val="00E70069"/>
    <w:rsid w:val="00E7133C"/>
    <w:rsid w:val="00E719FB"/>
    <w:rsid w:val="00E7406E"/>
    <w:rsid w:val="00E907B1"/>
    <w:rsid w:val="00E92C60"/>
    <w:rsid w:val="00E95EFA"/>
    <w:rsid w:val="00E97EB0"/>
    <w:rsid w:val="00EA15C1"/>
    <w:rsid w:val="00EA1C12"/>
    <w:rsid w:val="00EA5218"/>
    <w:rsid w:val="00EB00A8"/>
    <w:rsid w:val="00EB21C0"/>
    <w:rsid w:val="00EB2A02"/>
    <w:rsid w:val="00EB33B2"/>
    <w:rsid w:val="00EB5617"/>
    <w:rsid w:val="00EB60F6"/>
    <w:rsid w:val="00EB7FE8"/>
    <w:rsid w:val="00EC478A"/>
    <w:rsid w:val="00EC494B"/>
    <w:rsid w:val="00EC5F9F"/>
    <w:rsid w:val="00EE04BC"/>
    <w:rsid w:val="00EE274E"/>
    <w:rsid w:val="00EE37C2"/>
    <w:rsid w:val="00EE3A14"/>
    <w:rsid w:val="00EF582C"/>
    <w:rsid w:val="00EF58B6"/>
    <w:rsid w:val="00EF5D06"/>
    <w:rsid w:val="00EF7432"/>
    <w:rsid w:val="00F1326F"/>
    <w:rsid w:val="00F1488F"/>
    <w:rsid w:val="00F15DB0"/>
    <w:rsid w:val="00F17550"/>
    <w:rsid w:val="00F214E7"/>
    <w:rsid w:val="00F24A67"/>
    <w:rsid w:val="00F24B55"/>
    <w:rsid w:val="00F24E54"/>
    <w:rsid w:val="00F25604"/>
    <w:rsid w:val="00F265A1"/>
    <w:rsid w:val="00F32CCD"/>
    <w:rsid w:val="00F332B4"/>
    <w:rsid w:val="00F341EC"/>
    <w:rsid w:val="00F37179"/>
    <w:rsid w:val="00F42FD8"/>
    <w:rsid w:val="00F446B8"/>
    <w:rsid w:val="00F479CC"/>
    <w:rsid w:val="00F50B87"/>
    <w:rsid w:val="00F519EC"/>
    <w:rsid w:val="00F521C9"/>
    <w:rsid w:val="00F522CA"/>
    <w:rsid w:val="00F60515"/>
    <w:rsid w:val="00F72919"/>
    <w:rsid w:val="00F74139"/>
    <w:rsid w:val="00F80F45"/>
    <w:rsid w:val="00F81C5A"/>
    <w:rsid w:val="00F82DC3"/>
    <w:rsid w:val="00F91235"/>
    <w:rsid w:val="00F92A94"/>
    <w:rsid w:val="00F95534"/>
    <w:rsid w:val="00FA0171"/>
    <w:rsid w:val="00FA165C"/>
    <w:rsid w:val="00FA1E96"/>
    <w:rsid w:val="00FA249D"/>
    <w:rsid w:val="00FA4012"/>
    <w:rsid w:val="00FA4F48"/>
    <w:rsid w:val="00FA5879"/>
    <w:rsid w:val="00FA6D1D"/>
    <w:rsid w:val="00FA726E"/>
    <w:rsid w:val="00FB1323"/>
    <w:rsid w:val="00FB1D33"/>
    <w:rsid w:val="00FB262B"/>
    <w:rsid w:val="00FB352B"/>
    <w:rsid w:val="00FB3912"/>
    <w:rsid w:val="00FB555D"/>
    <w:rsid w:val="00FC1E6C"/>
    <w:rsid w:val="00FC25E9"/>
    <w:rsid w:val="00FC71AA"/>
    <w:rsid w:val="00FD1D29"/>
    <w:rsid w:val="00FD2F57"/>
    <w:rsid w:val="00FD317E"/>
    <w:rsid w:val="00FD3667"/>
    <w:rsid w:val="00FD4FB6"/>
    <w:rsid w:val="00FD5336"/>
    <w:rsid w:val="00FD5DD8"/>
    <w:rsid w:val="00FD79A3"/>
    <w:rsid w:val="00FE1445"/>
    <w:rsid w:val="00FE2404"/>
    <w:rsid w:val="00FE5225"/>
    <w:rsid w:val="00FF06B2"/>
    <w:rsid w:val="00FF0806"/>
    <w:rsid w:val="00FF2CC7"/>
    <w:rsid w:val="00FF2F3A"/>
    <w:rsid w:val="00FF3506"/>
    <w:rsid w:val="00FF44CF"/>
    <w:rsid w:val="00FF485A"/>
    <w:rsid w:val="00FF670B"/>
    <w:rsid w:val="00FF6EAE"/>
    <w:rsid w:val="00FF71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9E"/>
  </w:style>
  <w:style w:type="paragraph" w:styleId="Heading1">
    <w:name w:val="heading 1"/>
    <w:basedOn w:val="Normal"/>
    <w:next w:val="Normal"/>
    <w:link w:val="Heading1Char"/>
    <w:uiPriority w:val="9"/>
    <w:qFormat/>
    <w:rsid w:val="007F76A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3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53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53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53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53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53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3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53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374"/>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947A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rapline">
    <w:name w:val="strapline"/>
    <w:basedOn w:val="Normal"/>
    <w:rsid w:val="00A947A5"/>
    <w:pPr>
      <w:spacing w:before="101" w:after="101" w:line="240" w:lineRule="auto"/>
    </w:pPr>
    <w:rPr>
      <w:rFonts w:ascii="Times New Roman" w:eastAsia="Times New Roman" w:hAnsi="Times New Roman" w:cs="Times New Roman"/>
      <w:b/>
      <w:bCs/>
      <w:color w:val="274174"/>
      <w:sz w:val="20"/>
      <w:szCs w:val="20"/>
    </w:rPr>
  </w:style>
  <w:style w:type="paragraph" w:styleId="NoSpacing">
    <w:name w:val="No Spacing"/>
    <w:link w:val="NoSpacingChar"/>
    <w:uiPriority w:val="1"/>
    <w:qFormat/>
    <w:rsid w:val="00595374"/>
    <w:pPr>
      <w:spacing w:after="0" w:line="240" w:lineRule="auto"/>
    </w:pPr>
  </w:style>
  <w:style w:type="character" w:customStyle="1" w:styleId="NoSpacingChar">
    <w:name w:val="No Spacing Char"/>
    <w:basedOn w:val="DefaultParagraphFont"/>
    <w:link w:val="NoSpacing"/>
    <w:uiPriority w:val="1"/>
    <w:rsid w:val="00595374"/>
  </w:style>
  <w:style w:type="paragraph" w:styleId="BalloonText">
    <w:name w:val="Balloon Text"/>
    <w:basedOn w:val="Normal"/>
    <w:link w:val="BalloonTextChar"/>
    <w:uiPriority w:val="99"/>
    <w:semiHidden/>
    <w:unhideWhenUsed/>
    <w:rsid w:val="00A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A5"/>
    <w:rPr>
      <w:rFonts w:ascii="Tahoma" w:hAnsi="Tahoma" w:cs="Tahoma"/>
      <w:sz w:val="16"/>
      <w:szCs w:val="16"/>
    </w:rPr>
  </w:style>
  <w:style w:type="character" w:customStyle="1" w:styleId="Heading1Char">
    <w:name w:val="Heading 1 Char"/>
    <w:basedOn w:val="DefaultParagraphFont"/>
    <w:link w:val="Heading1"/>
    <w:uiPriority w:val="9"/>
    <w:rsid w:val="007F76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5374"/>
    <w:pPr>
      <w:outlineLvl w:val="9"/>
    </w:pPr>
  </w:style>
  <w:style w:type="paragraph" w:styleId="TOC1">
    <w:name w:val="toc 1"/>
    <w:basedOn w:val="Normal"/>
    <w:next w:val="Normal"/>
    <w:autoRedefine/>
    <w:uiPriority w:val="39"/>
    <w:unhideWhenUsed/>
    <w:rsid w:val="007D4990"/>
    <w:pPr>
      <w:spacing w:before="120" w:after="120"/>
    </w:pPr>
    <w:rPr>
      <w:b/>
      <w:bCs/>
      <w:caps/>
      <w:sz w:val="20"/>
      <w:szCs w:val="20"/>
    </w:rPr>
  </w:style>
  <w:style w:type="character" w:styleId="Hyperlink">
    <w:name w:val="Hyperlink"/>
    <w:basedOn w:val="DefaultParagraphFont"/>
    <w:uiPriority w:val="99"/>
    <w:unhideWhenUsed/>
    <w:rsid w:val="003A38DA"/>
    <w:rPr>
      <w:color w:val="0000FF" w:themeColor="hyperlink"/>
      <w:u w:val="single"/>
    </w:rPr>
  </w:style>
  <w:style w:type="character" w:customStyle="1" w:styleId="Heading2Char">
    <w:name w:val="Heading 2 Char"/>
    <w:basedOn w:val="DefaultParagraphFont"/>
    <w:link w:val="Heading2"/>
    <w:uiPriority w:val="9"/>
    <w:rsid w:val="005953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37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5374"/>
    <w:pPr>
      <w:ind w:left="720"/>
      <w:contextualSpacing/>
    </w:pPr>
  </w:style>
  <w:style w:type="paragraph" w:styleId="Header">
    <w:name w:val="header"/>
    <w:basedOn w:val="Normal"/>
    <w:link w:val="HeaderChar"/>
    <w:uiPriority w:val="99"/>
    <w:unhideWhenUsed/>
    <w:rsid w:val="00BD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52"/>
  </w:style>
  <w:style w:type="paragraph" w:styleId="Footer">
    <w:name w:val="footer"/>
    <w:basedOn w:val="Normal"/>
    <w:link w:val="FooterChar"/>
    <w:uiPriority w:val="99"/>
    <w:unhideWhenUsed/>
    <w:rsid w:val="00BD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52"/>
  </w:style>
  <w:style w:type="paragraph" w:styleId="TOC3">
    <w:name w:val="toc 3"/>
    <w:basedOn w:val="Normal"/>
    <w:next w:val="Normal"/>
    <w:autoRedefine/>
    <w:uiPriority w:val="39"/>
    <w:unhideWhenUsed/>
    <w:rsid w:val="00BC107A"/>
    <w:pPr>
      <w:spacing w:after="0"/>
      <w:ind w:left="440"/>
    </w:pPr>
    <w:rPr>
      <w:i/>
      <w:iCs/>
      <w:sz w:val="20"/>
      <w:szCs w:val="20"/>
    </w:rPr>
  </w:style>
  <w:style w:type="character" w:customStyle="1" w:styleId="heading31">
    <w:name w:val="heading31"/>
    <w:basedOn w:val="DefaultParagraphFont"/>
    <w:rsid w:val="00552673"/>
    <w:rPr>
      <w:rFonts w:ascii="Arial" w:hAnsi="Arial" w:cs="Arial" w:hint="default"/>
      <w:b/>
      <w:bCs/>
      <w:color w:val="333333"/>
      <w:sz w:val="23"/>
      <w:szCs w:val="23"/>
    </w:rPr>
  </w:style>
  <w:style w:type="character" w:styleId="Strong">
    <w:name w:val="Strong"/>
    <w:basedOn w:val="DefaultParagraphFont"/>
    <w:uiPriority w:val="22"/>
    <w:qFormat/>
    <w:rsid w:val="00595374"/>
    <w:rPr>
      <w:b/>
      <w:bCs/>
    </w:rPr>
  </w:style>
  <w:style w:type="character" w:customStyle="1" w:styleId="normal1">
    <w:name w:val="normal1"/>
    <w:basedOn w:val="DefaultParagraphFont"/>
    <w:rsid w:val="00552673"/>
    <w:rPr>
      <w:color w:val="003366"/>
    </w:rPr>
  </w:style>
  <w:style w:type="paragraph" w:customStyle="1" w:styleId="Default">
    <w:name w:val="Default"/>
    <w:rsid w:val="00173F47"/>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B11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929"/>
    <w:rPr>
      <w:sz w:val="20"/>
      <w:szCs w:val="20"/>
    </w:rPr>
  </w:style>
  <w:style w:type="character" w:styleId="FootnoteReference">
    <w:name w:val="footnote reference"/>
    <w:basedOn w:val="DefaultParagraphFont"/>
    <w:uiPriority w:val="99"/>
    <w:semiHidden/>
    <w:unhideWhenUsed/>
    <w:rsid w:val="00B11929"/>
    <w:rPr>
      <w:vertAlign w:val="superscript"/>
    </w:rPr>
  </w:style>
  <w:style w:type="paragraph" w:styleId="Caption">
    <w:name w:val="caption"/>
    <w:basedOn w:val="Normal"/>
    <w:next w:val="Normal"/>
    <w:uiPriority w:val="35"/>
    <w:unhideWhenUsed/>
    <w:qFormat/>
    <w:rsid w:val="00595374"/>
    <w:pPr>
      <w:spacing w:line="240" w:lineRule="auto"/>
    </w:pPr>
    <w:rPr>
      <w:b/>
      <w:bCs/>
      <w:color w:val="4F81BD" w:themeColor="accent1"/>
      <w:sz w:val="18"/>
      <w:szCs w:val="18"/>
    </w:rPr>
  </w:style>
  <w:style w:type="paragraph" w:styleId="TOC2">
    <w:name w:val="toc 2"/>
    <w:basedOn w:val="Normal"/>
    <w:next w:val="Normal"/>
    <w:autoRedefine/>
    <w:uiPriority w:val="39"/>
    <w:unhideWhenUsed/>
    <w:rsid w:val="00B62E13"/>
    <w:pPr>
      <w:spacing w:after="0"/>
      <w:ind w:left="220"/>
    </w:pPr>
    <w:rPr>
      <w:smallCaps/>
      <w:sz w:val="20"/>
      <w:szCs w:val="20"/>
    </w:rPr>
  </w:style>
  <w:style w:type="paragraph" w:styleId="TOC4">
    <w:name w:val="toc 4"/>
    <w:basedOn w:val="Normal"/>
    <w:next w:val="Normal"/>
    <w:autoRedefine/>
    <w:uiPriority w:val="39"/>
    <w:unhideWhenUsed/>
    <w:rsid w:val="00B62E13"/>
    <w:pPr>
      <w:spacing w:after="0"/>
      <w:ind w:left="660"/>
    </w:pPr>
    <w:rPr>
      <w:sz w:val="18"/>
      <w:szCs w:val="18"/>
    </w:rPr>
  </w:style>
  <w:style w:type="paragraph" w:styleId="TOC5">
    <w:name w:val="toc 5"/>
    <w:basedOn w:val="Normal"/>
    <w:next w:val="Normal"/>
    <w:autoRedefine/>
    <w:uiPriority w:val="39"/>
    <w:unhideWhenUsed/>
    <w:rsid w:val="00B62E13"/>
    <w:pPr>
      <w:spacing w:after="0"/>
      <w:ind w:left="880"/>
    </w:pPr>
    <w:rPr>
      <w:sz w:val="18"/>
      <w:szCs w:val="18"/>
    </w:rPr>
  </w:style>
  <w:style w:type="paragraph" w:styleId="TOC6">
    <w:name w:val="toc 6"/>
    <w:basedOn w:val="Normal"/>
    <w:next w:val="Normal"/>
    <w:autoRedefine/>
    <w:uiPriority w:val="39"/>
    <w:unhideWhenUsed/>
    <w:rsid w:val="00B62E13"/>
    <w:pPr>
      <w:spacing w:after="0"/>
      <w:ind w:left="1100"/>
    </w:pPr>
    <w:rPr>
      <w:sz w:val="18"/>
      <w:szCs w:val="18"/>
    </w:rPr>
  </w:style>
  <w:style w:type="paragraph" w:styleId="TOC7">
    <w:name w:val="toc 7"/>
    <w:basedOn w:val="Normal"/>
    <w:next w:val="Normal"/>
    <w:autoRedefine/>
    <w:uiPriority w:val="39"/>
    <w:unhideWhenUsed/>
    <w:rsid w:val="00B62E13"/>
    <w:pPr>
      <w:spacing w:after="0"/>
      <w:ind w:left="1320"/>
    </w:pPr>
    <w:rPr>
      <w:sz w:val="18"/>
      <w:szCs w:val="18"/>
    </w:rPr>
  </w:style>
  <w:style w:type="paragraph" w:styleId="TOC8">
    <w:name w:val="toc 8"/>
    <w:basedOn w:val="Normal"/>
    <w:next w:val="Normal"/>
    <w:autoRedefine/>
    <w:uiPriority w:val="39"/>
    <w:unhideWhenUsed/>
    <w:rsid w:val="00B62E13"/>
    <w:pPr>
      <w:spacing w:after="0"/>
      <w:ind w:left="1540"/>
    </w:pPr>
    <w:rPr>
      <w:sz w:val="18"/>
      <w:szCs w:val="18"/>
    </w:rPr>
  </w:style>
  <w:style w:type="paragraph" w:styleId="TOC9">
    <w:name w:val="toc 9"/>
    <w:basedOn w:val="Normal"/>
    <w:next w:val="Normal"/>
    <w:autoRedefine/>
    <w:uiPriority w:val="39"/>
    <w:unhideWhenUsed/>
    <w:rsid w:val="00B62E13"/>
    <w:pPr>
      <w:spacing w:after="0"/>
      <w:ind w:left="1760"/>
    </w:pPr>
    <w:rPr>
      <w:sz w:val="18"/>
      <w:szCs w:val="18"/>
    </w:rPr>
  </w:style>
  <w:style w:type="character" w:customStyle="1" w:styleId="Heading4Char">
    <w:name w:val="Heading 4 Char"/>
    <w:basedOn w:val="DefaultParagraphFont"/>
    <w:link w:val="Heading4"/>
    <w:uiPriority w:val="9"/>
    <w:rsid w:val="00595374"/>
    <w:rPr>
      <w:rFonts w:asciiTheme="majorHAnsi" w:eastAsiaTheme="majorEastAsia" w:hAnsiTheme="majorHAnsi" w:cstheme="majorBidi"/>
      <w:b/>
      <w:bCs/>
      <w:i/>
      <w:iCs/>
      <w:color w:val="4F81BD" w:themeColor="accent1"/>
    </w:rPr>
  </w:style>
  <w:style w:type="character" w:customStyle="1" w:styleId="highlightedsearchterm">
    <w:name w:val="highlightedsearchterm"/>
    <w:basedOn w:val="DefaultParagraphFont"/>
    <w:rsid w:val="00483D90"/>
  </w:style>
  <w:style w:type="character" w:customStyle="1" w:styleId="Heading5Char">
    <w:name w:val="Heading 5 Char"/>
    <w:basedOn w:val="DefaultParagraphFont"/>
    <w:link w:val="Heading5"/>
    <w:uiPriority w:val="9"/>
    <w:rsid w:val="005953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53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53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53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5374"/>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95374"/>
    <w:rPr>
      <w:i/>
      <w:iCs/>
    </w:rPr>
  </w:style>
  <w:style w:type="paragraph" w:styleId="Quote">
    <w:name w:val="Quote"/>
    <w:basedOn w:val="Normal"/>
    <w:next w:val="Normal"/>
    <w:link w:val="QuoteChar"/>
    <w:uiPriority w:val="29"/>
    <w:qFormat/>
    <w:rsid w:val="00595374"/>
    <w:rPr>
      <w:i/>
      <w:iCs/>
      <w:color w:val="000000" w:themeColor="text1"/>
    </w:rPr>
  </w:style>
  <w:style w:type="character" w:customStyle="1" w:styleId="QuoteChar">
    <w:name w:val="Quote Char"/>
    <w:basedOn w:val="DefaultParagraphFont"/>
    <w:link w:val="Quote"/>
    <w:uiPriority w:val="29"/>
    <w:rsid w:val="00595374"/>
    <w:rPr>
      <w:i/>
      <w:iCs/>
      <w:color w:val="000000" w:themeColor="text1"/>
    </w:rPr>
  </w:style>
  <w:style w:type="paragraph" w:styleId="IntenseQuote">
    <w:name w:val="Intense Quote"/>
    <w:basedOn w:val="Normal"/>
    <w:next w:val="Normal"/>
    <w:link w:val="IntenseQuoteChar"/>
    <w:uiPriority w:val="30"/>
    <w:qFormat/>
    <w:rsid w:val="005953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374"/>
    <w:rPr>
      <w:b/>
      <w:bCs/>
      <w:i/>
      <w:iCs/>
      <w:color w:val="4F81BD" w:themeColor="accent1"/>
    </w:rPr>
  </w:style>
  <w:style w:type="character" w:styleId="SubtleEmphasis">
    <w:name w:val="Subtle Emphasis"/>
    <w:basedOn w:val="DefaultParagraphFont"/>
    <w:uiPriority w:val="19"/>
    <w:qFormat/>
    <w:rsid w:val="00595374"/>
    <w:rPr>
      <w:i/>
      <w:iCs/>
      <w:color w:val="808080" w:themeColor="text1" w:themeTint="7F"/>
    </w:rPr>
  </w:style>
  <w:style w:type="character" w:styleId="IntenseEmphasis">
    <w:name w:val="Intense Emphasis"/>
    <w:basedOn w:val="DefaultParagraphFont"/>
    <w:uiPriority w:val="21"/>
    <w:qFormat/>
    <w:rsid w:val="00595374"/>
    <w:rPr>
      <w:b/>
      <w:bCs/>
      <w:i/>
      <w:iCs/>
      <w:color w:val="4F81BD" w:themeColor="accent1"/>
    </w:rPr>
  </w:style>
  <w:style w:type="character" w:styleId="SubtleReference">
    <w:name w:val="Subtle Reference"/>
    <w:basedOn w:val="DefaultParagraphFont"/>
    <w:uiPriority w:val="31"/>
    <w:qFormat/>
    <w:rsid w:val="00595374"/>
    <w:rPr>
      <w:smallCaps/>
      <w:color w:val="C0504D" w:themeColor="accent2"/>
      <w:u w:val="single"/>
    </w:rPr>
  </w:style>
  <w:style w:type="character" w:styleId="IntenseReference">
    <w:name w:val="Intense Reference"/>
    <w:basedOn w:val="DefaultParagraphFont"/>
    <w:uiPriority w:val="32"/>
    <w:qFormat/>
    <w:rsid w:val="00595374"/>
    <w:rPr>
      <w:b/>
      <w:bCs/>
      <w:smallCaps/>
      <w:color w:val="C0504D" w:themeColor="accent2"/>
      <w:spacing w:val="5"/>
      <w:u w:val="single"/>
    </w:rPr>
  </w:style>
  <w:style w:type="character" w:styleId="BookTitle">
    <w:name w:val="Book Title"/>
    <w:basedOn w:val="DefaultParagraphFont"/>
    <w:uiPriority w:val="33"/>
    <w:qFormat/>
    <w:rsid w:val="00595374"/>
    <w:rPr>
      <w:b/>
      <w:bCs/>
      <w:smallCaps/>
      <w:spacing w:val="5"/>
    </w:rPr>
  </w:style>
  <w:style w:type="character" w:styleId="CommentReference">
    <w:name w:val="annotation reference"/>
    <w:basedOn w:val="DefaultParagraphFont"/>
    <w:uiPriority w:val="99"/>
    <w:semiHidden/>
    <w:unhideWhenUsed/>
    <w:rsid w:val="00534263"/>
    <w:rPr>
      <w:sz w:val="16"/>
      <w:szCs w:val="16"/>
    </w:rPr>
  </w:style>
  <w:style w:type="paragraph" w:styleId="CommentText">
    <w:name w:val="annotation text"/>
    <w:basedOn w:val="Normal"/>
    <w:link w:val="CommentTextChar"/>
    <w:uiPriority w:val="99"/>
    <w:semiHidden/>
    <w:unhideWhenUsed/>
    <w:rsid w:val="00534263"/>
    <w:pPr>
      <w:spacing w:line="240" w:lineRule="auto"/>
    </w:pPr>
    <w:rPr>
      <w:sz w:val="20"/>
      <w:szCs w:val="20"/>
    </w:rPr>
  </w:style>
  <w:style w:type="character" w:customStyle="1" w:styleId="CommentTextChar">
    <w:name w:val="Comment Text Char"/>
    <w:basedOn w:val="DefaultParagraphFont"/>
    <w:link w:val="CommentText"/>
    <w:uiPriority w:val="99"/>
    <w:semiHidden/>
    <w:rsid w:val="00534263"/>
    <w:rPr>
      <w:sz w:val="20"/>
      <w:szCs w:val="20"/>
    </w:rPr>
  </w:style>
  <w:style w:type="paragraph" w:styleId="CommentSubject">
    <w:name w:val="annotation subject"/>
    <w:basedOn w:val="CommentText"/>
    <w:next w:val="CommentText"/>
    <w:link w:val="CommentSubjectChar"/>
    <w:uiPriority w:val="99"/>
    <w:semiHidden/>
    <w:unhideWhenUsed/>
    <w:rsid w:val="00534263"/>
    <w:rPr>
      <w:b/>
      <w:bCs/>
    </w:rPr>
  </w:style>
  <w:style w:type="character" w:customStyle="1" w:styleId="CommentSubjectChar">
    <w:name w:val="Comment Subject Char"/>
    <w:basedOn w:val="CommentTextChar"/>
    <w:link w:val="CommentSubject"/>
    <w:uiPriority w:val="99"/>
    <w:semiHidden/>
    <w:rsid w:val="00534263"/>
    <w:rPr>
      <w:b/>
      <w:bCs/>
      <w:sz w:val="20"/>
      <w:szCs w:val="20"/>
    </w:rPr>
  </w:style>
  <w:style w:type="paragraph" w:styleId="HTMLPreformatted">
    <w:name w:val="HTML Preformatted"/>
    <w:basedOn w:val="Normal"/>
    <w:link w:val="HTMLPreformattedChar"/>
    <w:uiPriority w:val="99"/>
    <w:unhideWhenUsed/>
    <w:rsid w:val="0096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24"/>
      <w:szCs w:val="24"/>
    </w:rPr>
  </w:style>
  <w:style w:type="character" w:customStyle="1" w:styleId="HTMLPreformattedChar">
    <w:name w:val="HTML Preformatted Char"/>
    <w:basedOn w:val="DefaultParagraphFont"/>
    <w:link w:val="HTMLPreformatted"/>
    <w:uiPriority w:val="99"/>
    <w:rsid w:val="00967003"/>
    <w:rPr>
      <w:rFonts w:ascii="Verdana" w:eastAsia="Times New Roman" w:hAnsi="Verdana" w:cs="Courier New"/>
      <w:color w:val="000000"/>
      <w:sz w:val="24"/>
      <w:szCs w:val="24"/>
    </w:rPr>
  </w:style>
  <w:style w:type="paragraph" w:styleId="Bibliography">
    <w:name w:val="Bibliography"/>
    <w:basedOn w:val="Normal"/>
    <w:next w:val="Normal"/>
    <w:uiPriority w:val="37"/>
    <w:unhideWhenUsed/>
    <w:rsid w:val="00B05254"/>
    <w:pPr>
      <w:spacing w:after="0" w:line="240" w:lineRule="auto"/>
      <w:ind w:left="720" w:hanging="720"/>
    </w:pPr>
  </w:style>
  <w:style w:type="table" w:styleId="TableGrid">
    <w:name w:val="Table Grid"/>
    <w:basedOn w:val="TableNormal"/>
    <w:uiPriority w:val="1"/>
    <w:rsid w:val="0096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6787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0">
    <w:name w:val="Pa0"/>
    <w:basedOn w:val="Default"/>
    <w:next w:val="Default"/>
    <w:uiPriority w:val="99"/>
    <w:rsid w:val="00DF0574"/>
    <w:pPr>
      <w:spacing w:line="241" w:lineRule="atLeast"/>
    </w:pPr>
    <w:rPr>
      <w:rFonts w:ascii="Calibri" w:hAnsi="Calibri" w:cstheme="minorBidi"/>
      <w:color w:val="auto"/>
    </w:rPr>
  </w:style>
  <w:style w:type="paragraph" w:customStyle="1" w:styleId="Pa2">
    <w:name w:val="Pa2"/>
    <w:basedOn w:val="Default"/>
    <w:next w:val="Default"/>
    <w:uiPriority w:val="99"/>
    <w:rsid w:val="00DF0574"/>
    <w:pPr>
      <w:spacing w:line="241" w:lineRule="atLeast"/>
    </w:pPr>
    <w:rPr>
      <w:rFonts w:ascii="Calibri" w:hAnsi="Calibri" w:cstheme="minorBidi"/>
      <w:color w:val="auto"/>
    </w:rPr>
  </w:style>
  <w:style w:type="character" w:customStyle="1" w:styleId="A6">
    <w:name w:val="A6"/>
    <w:uiPriority w:val="99"/>
    <w:rsid w:val="00DF0574"/>
    <w:rPr>
      <w:rFonts w:cs="Calibri"/>
      <w:color w:val="000000"/>
    </w:rPr>
  </w:style>
  <w:style w:type="character" w:customStyle="1" w:styleId="A0">
    <w:name w:val="A0"/>
    <w:uiPriority w:val="99"/>
    <w:rsid w:val="00DF0574"/>
    <w:rPr>
      <w:rFonts w:cs="Calibri"/>
      <w:b/>
      <w:bCs/>
      <w:color w:val="000000"/>
      <w:sz w:val="96"/>
      <w:szCs w:val="96"/>
    </w:rPr>
  </w:style>
  <w:style w:type="character" w:customStyle="1" w:styleId="A7">
    <w:name w:val="A7"/>
    <w:uiPriority w:val="99"/>
    <w:rsid w:val="00DF0574"/>
    <w:rPr>
      <w:rFonts w:cs="Calibri"/>
      <w:color w:val="000000"/>
      <w:sz w:val="20"/>
      <w:szCs w:val="20"/>
    </w:rPr>
  </w:style>
  <w:style w:type="paragraph" w:customStyle="1" w:styleId="stand-first-alone">
    <w:name w:val="stand-first-alone"/>
    <w:basedOn w:val="Normal"/>
    <w:rsid w:val="008719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1235"/>
    <w:rPr>
      <w:color w:val="800080" w:themeColor="followedHyperlink"/>
      <w:u w:val="single"/>
    </w:rPr>
  </w:style>
  <w:style w:type="character" w:styleId="HTMLCite">
    <w:name w:val="HTML Cite"/>
    <w:basedOn w:val="DefaultParagraphFont"/>
    <w:uiPriority w:val="99"/>
    <w:semiHidden/>
    <w:unhideWhenUsed/>
    <w:rsid w:val="00820AD2"/>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3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53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53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53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53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53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3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53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374"/>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947A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rapline">
    <w:name w:val="strapline"/>
    <w:basedOn w:val="Normal"/>
    <w:rsid w:val="00A947A5"/>
    <w:pPr>
      <w:spacing w:before="101" w:after="101" w:line="240" w:lineRule="auto"/>
    </w:pPr>
    <w:rPr>
      <w:rFonts w:ascii="Times New Roman" w:eastAsia="Times New Roman" w:hAnsi="Times New Roman" w:cs="Times New Roman"/>
      <w:b/>
      <w:bCs/>
      <w:color w:val="274174"/>
      <w:sz w:val="20"/>
      <w:szCs w:val="20"/>
    </w:rPr>
  </w:style>
  <w:style w:type="paragraph" w:styleId="NoSpacing">
    <w:name w:val="No Spacing"/>
    <w:link w:val="NoSpacingChar"/>
    <w:uiPriority w:val="1"/>
    <w:qFormat/>
    <w:rsid w:val="00595374"/>
    <w:pPr>
      <w:spacing w:after="0" w:line="240" w:lineRule="auto"/>
    </w:pPr>
  </w:style>
  <w:style w:type="character" w:customStyle="1" w:styleId="NoSpacingChar">
    <w:name w:val="No Spacing Char"/>
    <w:basedOn w:val="DefaultParagraphFont"/>
    <w:link w:val="NoSpacing"/>
    <w:uiPriority w:val="1"/>
    <w:rsid w:val="00595374"/>
  </w:style>
  <w:style w:type="paragraph" w:styleId="BalloonText">
    <w:name w:val="Balloon Text"/>
    <w:basedOn w:val="Normal"/>
    <w:link w:val="BalloonTextChar"/>
    <w:uiPriority w:val="99"/>
    <w:semiHidden/>
    <w:unhideWhenUsed/>
    <w:rsid w:val="00A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A5"/>
    <w:rPr>
      <w:rFonts w:ascii="Tahoma" w:hAnsi="Tahoma" w:cs="Tahoma"/>
      <w:sz w:val="16"/>
      <w:szCs w:val="16"/>
    </w:rPr>
  </w:style>
  <w:style w:type="character" w:customStyle="1" w:styleId="Heading1Char">
    <w:name w:val="Heading 1 Char"/>
    <w:basedOn w:val="DefaultParagraphFont"/>
    <w:link w:val="Heading1"/>
    <w:uiPriority w:val="9"/>
    <w:rsid w:val="005953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5374"/>
    <w:pPr>
      <w:outlineLvl w:val="9"/>
    </w:pPr>
  </w:style>
  <w:style w:type="paragraph" w:styleId="TOC1">
    <w:name w:val="toc 1"/>
    <w:basedOn w:val="Normal"/>
    <w:next w:val="Normal"/>
    <w:autoRedefine/>
    <w:uiPriority w:val="39"/>
    <w:unhideWhenUsed/>
    <w:rsid w:val="007D4990"/>
    <w:pPr>
      <w:spacing w:before="120" w:after="120"/>
    </w:pPr>
    <w:rPr>
      <w:b/>
      <w:bCs/>
      <w:caps/>
      <w:sz w:val="20"/>
      <w:szCs w:val="20"/>
    </w:rPr>
  </w:style>
  <w:style w:type="character" w:styleId="Hyperlink">
    <w:name w:val="Hyperlink"/>
    <w:basedOn w:val="DefaultParagraphFont"/>
    <w:uiPriority w:val="99"/>
    <w:unhideWhenUsed/>
    <w:rsid w:val="003A38DA"/>
    <w:rPr>
      <w:color w:val="0000FF" w:themeColor="hyperlink"/>
      <w:u w:val="single"/>
    </w:rPr>
  </w:style>
  <w:style w:type="character" w:customStyle="1" w:styleId="Heading2Char">
    <w:name w:val="Heading 2 Char"/>
    <w:basedOn w:val="DefaultParagraphFont"/>
    <w:link w:val="Heading2"/>
    <w:uiPriority w:val="9"/>
    <w:rsid w:val="005953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37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5374"/>
    <w:pPr>
      <w:ind w:left="720"/>
      <w:contextualSpacing/>
    </w:pPr>
  </w:style>
  <w:style w:type="paragraph" w:styleId="Header">
    <w:name w:val="header"/>
    <w:basedOn w:val="Normal"/>
    <w:link w:val="HeaderChar"/>
    <w:uiPriority w:val="99"/>
    <w:unhideWhenUsed/>
    <w:rsid w:val="00BD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52"/>
  </w:style>
  <w:style w:type="paragraph" w:styleId="Footer">
    <w:name w:val="footer"/>
    <w:basedOn w:val="Normal"/>
    <w:link w:val="FooterChar"/>
    <w:uiPriority w:val="99"/>
    <w:unhideWhenUsed/>
    <w:rsid w:val="00BD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52"/>
  </w:style>
  <w:style w:type="paragraph" w:styleId="TOC3">
    <w:name w:val="toc 3"/>
    <w:basedOn w:val="Normal"/>
    <w:next w:val="Normal"/>
    <w:autoRedefine/>
    <w:uiPriority w:val="39"/>
    <w:unhideWhenUsed/>
    <w:rsid w:val="00BC107A"/>
    <w:pPr>
      <w:spacing w:after="0"/>
      <w:ind w:left="440"/>
    </w:pPr>
    <w:rPr>
      <w:i/>
      <w:iCs/>
      <w:sz w:val="20"/>
      <w:szCs w:val="20"/>
    </w:rPr>
  </w:style>
  <w:style w:type="character" w:customStyle="1" w:styleId="heading31">
    <w:name w:val="heading31"/>
    <w:basedOn w:val="DefaultParagraphFont"/>
    <w:rsid w:val="00552673"/>
    <w:rPr>
      <w:rFonts w:ascii="Arial" w:hAnsi="Arial" w:cs="Arial" w:hint="default"/>
      <w:b/>
      <w:bCs/>
      <w:color w:val="333333"/>
      <w:sz w:val="23"/>
      <w:szCs w:val="23"/>
    </w:rPr>
  </w:style>
  <w:style w:type="character" w:styleId="Strong">
    <w:name w:val="Strong"/>
    <w:basedOn w:val="DefaultParagraphFont"/>
    <w:uiPriority w:val="22"/>
    <w:qFormat/>
    <w:rsid w:val="00595374"/>
    <w:rPr>
      <w:b/>
      <w:bCs/>
    </w:rPr>
  </w:style>
  <w:style w:type="character" w:customStyle="1" w:styleId="normal1">
    <w:name w:val="normal1"/>
    <w:basedOn w:val="DefaultParagraphFont"/>
    <w:rsid w:val="00552673"/>
    <w:rPr>
      <w:color w:val="003366"/>
    </w:rPr>
  </w:style>
  <w:style w:type="paragraph" w:customStyle="1" w:styleId="Default">
    <w:name w:val="Default"/>
    <w:rsid w:val="00173F47"/>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B11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929"/>
    <w:rPr>
      <w:sz w:val="20"/>
      <w:szCs w:val="20"/>
    </w:rPr>
  </w:style>
  <w:style w:type="character" w:styleId="FootnoteReference">
    <w:name w:val="footnote reference"/>
    <w:basedOn w:val="DefaultParagraphFont"/>
    <w:uiPriority w:val="99"/>
    <w:semiHidden/>
    <w:unhideWhenUsed/>
    <w:rsid w:val="00B11929"/>
    <w:rPr>
      <w:vertAlign w:val="superscript"/>
    </w:rPr>
  </w:style>
  <w:style w:type="paragraph" w:styleId="Caption">
    <w:name w:val="caption"/>
    <w:basedOn w:val="Normal"/>
    <w:next w:val="Normal"/>
    <w:uiPriority w:val="35"/>
    <w:unhideWhenUsed/>
    <w:qFormat/>
    <w:rsid w:val="00595374"/>
    <w:pPr>
      <w:spacing w:line="240" w:lineRule="auto"/>
    </w:pPr>
    <w:rPr>
      <w:b/>
      <w:bCs/>
      <w:color w:val="4F81BD" w:themeColor="accent1"/>
      <w:sz w:val="18"/>
      <w:szCs w:val="18"/>
    </w:rPr>
  </w:style>
  <w:style w:type="paragraph" w:styleId="TOC2">
    <w:name w:val="toc 2"/>
    <w:basedOn w:val="Normal"/>
    <w:next w:val="Normal"/>
    <w:autoRedefine/>
    <w:uiPriority w:val="39"/>
    <w:unhideWhenUsed/>
    <w:rsid w:val="00B62E13"/>
    <w:pPr>
      <w:spacing w:after="0"/>
      <w:ind w:left="220"/>
    </w:pPr>
    <w:rPr>
      <w:smallCaps/>
      <w:sz w:val="20"/>
      <w:szCs w:val="20"/>
    </w:rPr>
  </w:style>
  <w:style w:type="paragraph" w:styleId="TOC4">
    <w:name w:val="toc 4"/>
    <w:basedOn w:val="Normal"/>
    <w:next w:val="Normal"/>
    <w:autoRedefine/>
    <w:uiPriority w:val="39"/>
    <w:unhideWhenUsed/>
    <w:rsid w:val="00B62E13"/>
    <w:pPr>
      <w:spacing w:after="0"/>
      <w:ind w:left="660"/>
    </w:pPr>
    <w:rPr>
      <w:sz w:val="18"/>
      <w:szCs w:val="18"/>
    </w:rPr>
  </w:style>
  <w:style w:type="paragraph" w:styleId="TOC5">
    <w:name w:val="toc 5"/>
    <w:basedOn w:val="Normal"/>
    <w:next w:val="Normal"/>
    <w:autoRedefine/>
    <w:uiPriority w:val="39"/>
    <w:unhideWhenUsed/>
    <w:rsid w:val="00B62E13"/>
    <w:pPr>
      <w:spacing w:after="0"/>
      <w:ind w:left="880"/>
    </w:pPr>
    <w:rPr>
      <w:sz w:val="18"/>
      <w:szCs w:val="18"/>
    </w:rPr>
  </w:style>
  <w:style w:type="paragraph" w:styleId="TOC6">
    <w:name w:val="toc 6"/>
    <w:basedOn w:val="Normal"/>
    <w:next w:val="Normal"/>
    <w:autoRedefine/>
    <w:uiPriority w:val="39"/>
    <w:unhideWhenUsed/>
    <w:rsid w:val="00B62E13"/>
    <w:pPr>
      <w:spacing w:after="0"/>
      <w:ind w:left="1100"/>
    </w:pPr>
    <w:rPr>
      <w:sz w:val="18"/>
      <w:szCs w:val="18"/>
    </w:rPr>
  </w:style>
  <w:style w:type="paragraph" w:styleId="TOC7">
    <w:name w:val="toc 7"/>
    <w:basedOn w:val="Normal"/>
    <w:next w:val="Normal"/>
    <w:autoRedefine/>
    <w:uiPriority w:val="39"/>
    <w:unhideWhenUsed/>
    <w:rsid w:val="00B62E13"/>
    <w:pPr>
      <w:spacing w:after="0"/>
      <w:ind w:left="1320"/>
    </w:pPr>
    <w:rPr>
      <w:sz w:val="18"/>
      <w:szCs w:val="18"/>
    </w:rPr>
  </w:style>
  <w:style w:type="paragraph" w:styleId="TOC8">
    <w:name w:val="toc 8"/>
    <w:basedOn w:val="Normal"/>
    <w:next w:val="Normal"/>
    <w:autoRedefine/>
    <w:uiPriority w:val="39"/>
    <w:unhideWhenUsed/>
    <w:rsid w:val="00B62E13"/>
    <w:pPr>
      <w:spacing w:after="0"/>
      <w:ind w:left="1540"/>
    </w:pPr>
    <w:rPr>
      <w:sz w:val="18"/>
      <w:szCs w:val="18"/>
    </w:rPr>
  </w:style>
  <w:style w:type="paragraph" w:styleId="TOC9">
    <w:name w:val="toc 9"/>
    <w:basedOn w:val="Normal"/>
    <w:next w:val="Normal"/>
    <w:autoRedefine/>
    <w:uiPriority w:val="39"/>
    <w:unhideWhenUsed/>
    <w:rsid w:val="00B62E13"/>
    <w:pPr>
      <w:spacing w:after="0"/>
      <w:ind w:left="1760"/>
    </w:pPr>
    <w:rPr>
      <w:sz w:val="18"/>
      <w:szCs w:val="18"/>
    </w:rPr>
  </w:style>
  <w:style w:type="character" w:customStyle="1" w:styleId="Heading4Char">
    <w:name w:val="Heading 4 Char"/>
    <w:basedOn w:val="DefaultParagraphFont"/>
    <w:link w:val="Heading4"/>
    <w:uiPriority w:val="9"/>
    <w:rsid w:val="00595374"/>
    <w:rPr>
      <w:rFonts w:asciiTheme="majorHAnsi" w:eastAsiaTheme="majorEastAsia" w:hAnsiTheme="majorHAnsi" w:cstheme="majorBidi"/>
      <w:b/>
      <w:bCs/>
      <w:i/>
      <w:iCs/>
      <w:color w:val="4F81BD" w:themeColor="accent1"/>
    </w:rPr>
  </w:style>
  <w:style w:type="character" w:customStyle="1" w:styleId="highlightedsearchterm">
    <w:name w:val="highlightedsearchterm"/>
    <w:basedOn w:val="DefaultParagraphFont"/>
    <w:rsid w:val="00483D90"/>
  </w:style>
  <w:style w:type="character" w:customStyle="1" w:styleId="Heading5Char">
    <w:name w:val="Heading 5 Char"/>
    <w:basedOn w:val="DefaultParagraphFont"/>
    <w:link w:val="Heading5"/>
    <w:uiPriority w:val="9"/>
    <w:rsid w:val="005953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53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53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53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5374"/>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95374"/>
    <w:rPr>
      <w:i/>
      <w:iCs/>
    </w:rPr>
  </w:style>
  <w:style w:type="paragraph" w:styleId="Quote">
    <w:name w:val="Quote"/>
    <w:basedOn w:val="Normal"/>
    <w:next w:val="Normal"/>
    <w:link w:val="QuoteChar"/>
    <w:uiPriority w:val="29"/>
    <w:qFormat/>
    <w:rsid w:val="00595374"/>
    <w:rPr>
      <w:i/>
      <w:iCs/>
      <w:color w:val="000000" w:themeColor="text1"/>
    </w:rPr>
  </w:style>
  <w:style w:type="character" w:customStyle="1" w:styleId="QuoteChar">
    <w:name w:val="Quote Char"/>
    <w:basedOn w:val="DefaultParagraphFont"/>
    <w:link w:val="Quote"/>
    <w:uiPriority w:val="29"/>
    <w:rsid w:val="00595374"/>
    <w:rPr>
      <w:i/>
      <w:iCs/>
      <w:color w:val="000000" w:themeColor="text1"/>
    </w:rPr>
  </w:style>
  <w:style w:type="paragraph" w:styleId="IntenseQuote">
    <w:name w:val="Intense Quote"/>
    <w:basedOn w:val="Normal"/>
    <w:next w:val="Normal"/>
    <w:link w:val="IntenseQuoteChar"/>
    <w:uiPriority w:val="30"/>
    <w:qFormat/>
    <w:rsid w:val="005953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374"/>
    <w:rPr>
      <w:b/>
      <w:bCs/>
      <w:i/>
      <w:iCs/>
      <w:color w:val="4F81BD" w:themeColor="accent1"/>
    </w:rPr>
  </w:style>
  <w:style w:type="character" w:styleId="SubtleEmphasis">
    <w:name w:val="Subtle Emphasis"/>
    <w:basedOn w:val="DefaultParagraphFont"/>
    <w:uiPriority w:val="19"/>
    <w:qFormat/>
    <w:rsid w:val="00595374"/>
    <w:rPr>
      <w:i/>
      <w:iCs/>
      <w:color w:val="808080" w:themeColor="text1" w:themeTint="7F"/>
    </w:rPr>
  </w:style>
  <w:style w:type="character" w:styleId="IntenseEmphasis">
    <w:name w:val="Intense Emphasis"/>
    <w:basedOn w:val="DefaultParagraphFont"/>
    <w:uiPriority w:val="21"/>
    <w:qFormat/>
    <w:rsid w:val="00595374"/>
    <w:rPr>
      <w:b/>
      <w:bCs/>
      <w:i/>
      <w:iCs/>
      <w:color w:val="4F81BD" w:themeColor="accent1"/>
    </w:rPr>
  </w:style>
  <w:style w:type="character" w:styleId="SubtleReference">
    <w:name w:val="Subtle Reference"/>
    <w:basedOn w:val="DefaultParagraphFont"/>
    <w:uiPriority w:val="31"/>
    <w:qFormat/>
    <w:rsid w:val="00595374"/>
    <w:rPr>
      <w:smallCaps/>
      <w:color w:val="C0504D" w:themeColor="accent2"/>
      <w:u w:val="single"/>
    </w:rPr>
  </w:style>
  <w:style w:type="character" w:styleId="IntenseReference">
    <w:name w:val="Intense Reference"/>
    <w:basedOn w:val="DefaultParagraphFont"/>
    <w:uiPriority w:val="32"/>
    <w:qFormat/>
    <w:rsid w:val="00595374"/>
    <w:rPr>
      <w:b/>
      <w:bCs/>
      <w:smallCaps/>
      <w:color w:val="C0504D" w:themeColor="accent2"/>
      <w:spacing w:val="5"/>
      <w:u w:val="single"/>
    </w:rPr>
  </w:style>
  <w:style w:type="character" w:styleId="BookTitle">
    <w:name w:val="Book Title"/>
    <w:basedOn w:val="DefaultParagraphFont"/>
    <w:uiPriority w:val="33"/>
    <w:qFormat/>
    <w:rsid w:val="00595374"/>
    <w:rPr>
      <w:b/>
      <w:bCs/>
      <w:smallCaps/>
      <w:spacing w:val="5"/>
    </w:rPr>
  </w:style>
  <w:style w:type="character" w:styleId="CommentReference">
    <w:name w:val="annotation reference"/>
    <w:basedOn w:val="DefaultParagraphFont"/>
    <w:uiPriority w:val="99"/>
    <w:semiHidden/>
    <w:unhideWhenUsed/>
    <w:rsid w:val="00534263"/>
    <w:rPr>
      <w:sz w:val="16"/>
      <w:szCs w:val="16"/>
    </w:rPr>
  </w:style>
  <w:style w:type="paragraph" w:styleId="CommentText">
    <w:name w:val="annotation text"/>
    <w:basedOn w:val="Normal"/>
    <w:link w:val="CommentTextChar"/>
    <w:uiPriority w:val="99"/>
    <w:semiHidden/>
    <w:unhideWhenUsed/>
    <w:rsid w:val="00534263"/>
    <w:pPr>
      <w:spacing w:line="240" w:lineRule="auto"/>
    </w:pPr>
    <w:rPr>
      <w:sz w:val="20"/>
      <w:szCs w:val="20"/>
    </w:rPr>
  </w:style>
  <w:style w:type="character" w:customStyle="1" w:styleId="CommentTextChar">
    <w:name w:val="Comment Text Char"/>
    <w:basedOn w:val="DefaultParagraphFont"/>
    <w:link w:val="CommentText"/>
    <w:uiPriority w:val="99"/>
    <w:semiHidden/>
    <w:rsid w:val="00534263"/>
    <w:rPr>
      <w:sz w:val="20"/>
      <w:szCs w:val="20"/>
    </w:rPr>
  </w:style>
  <w:style w:type="paragraph" w:styleId="CommentSubject">
    <w:name w:val="annotation subject"/>
    <w:basedOn w:val="CommentText"/>
    <w:next w:val="CommentText"/>
    <w:link w:val="CommentSubjectChar"/>
    <w:uiPriority w:val="99"/>
    <w:semiHidden/>
    <w:unhideWhenUsed/>
    <w:rsid w:val="00534263"/>
    <w:rPr>
      <w:b/>
      <w:bCs/>
    </w:rPr>
  </w:style>
  <w:style w:type="character" w:customStyle="1" w:styleId="CommentSubjectChar">
    <w:name w:val="Comment Subject Char"/>
    <w:basedOn w:val="CommentTextChar"/>
    <w:link w:val="CommentSubject"/>
    <w:uiPriority w:val="99"/>
    <w:semiHidden/>
    <w:rsid w:val="00534263"/>
    <w:rPr>
      <w:b/>
      <w:bCs/>
      <w:sz w:val="20"/>
      <w:szCs w:val="20"/>
    </w:rPr>
  </w:style>
</w:styles>
</file>

<file path=word/webSettings.xml><?xml version="1.0" encoding="utf-8"?>
<w:webSettings xmlns:r="http://schemas.openxmlformats.org/officeDocument/2006/relationships" xmlns:w="http://schemas.openxmlformats.org/wordprocessingml/2006/main">
  <w:divs>
    <w:div w:id="53939991">
      <w:bodyDiv w:val="1"/>
      <w:marLeft w:val="0"/>
      <w:marRight w:val="0"/>
      <w:marTop w:val="0"/>
      <w:marBottom w:val="0"/>
      <w:divBdr>
        <w:top w:val="none" w:sz="0" w:space="0" w:color="auto"/>
        <w:left w:val="none" w:sz="0" w:space="0" w:color="auto"/>
        <w:bottom w:val="none" w:sz="0" w:space="0" w:color="auto"/>
        <w:right w:val="none" w:sz="0" w:space="0" w:color="auto"/>
      </w:divBdr>
      <w:divsChild>
        <w:div w:id="830098117">
          <w:marLeft w:val="0"/>
          <w:marRight w:val="0"/>
          <w:marTop w:val="332"/>
          <w:marBottom w:val="498"/>
          <w:divBdr>
            <w:top w:val="none" w:sz="0" w:space="0" w:color="auto"/>
            <w:left w:val="none" w:sz="0" w:space="0" w:color="auto"/>
            <w:bottom w:val="none" w:sz="0" w:space="0" w:color="auto"/>
            <w:right w:val="none" w:sz="0" w:space="0" w:color="auto"/>
          </w:divBdr>
          <w:divsChild>
            <w:div w:id="556742808">
              <w:marLeft w:val="0"/>
              <w:marRight w:val="0"/>
              <w:marTop w:val="0"/>
              <w:marBottom w:val="0"/>
              <w:divBdr>
                <w:top w:val="none" w:sz="0" w:space="0" w:color="auto"/>
                <w:left w:val="none" w:sz="0" w:space="0" w:color="auto"/>
                <w:bottom w:val="none" w:sz="0" w:space="0" w:color="auto"/>
                <w:right w:val="none" w:sz="0" w:space="0" w:color="auto"/>
              </w:divBdr>
              <w:divsChild>
                <w:div w:id="1325208992">
                  <w:marLeft w:val="0"/>
                  <w:marRight w:val="0"/>
                  <w:marTop w:val="0"/>
                  <w:marBottom w:val="0"/>
                  <w:divBdr>
                    <w:top w:val="none" w:sz="0" w:space="0" w:color="auto"/>
                    <w:left w:val="none" w:sz="0" w:space="0" w:color="auto"/>
                    <w:bottom w:val="none" w:sz="0" w:space="0" w:color="auto"/>
                    <w:right w:val="none" w:sz="0" w:space="0" w:color="auto"/>
                  </w:divBdr>
                  <w:divsChild>
                    <w:div w:id="867333117">
                      <w:marLeft w:val="0"/>
                      <w:marRight w:val="0"/>
                      <w:marTop w:val="0"/>
                      <w:marBottom w:val="155"/>
                      <w:divBdr>
                        <w:top w:val="none" w:sz="0" w:space="0" w:color="auto"/>
                        <w:left w:val="none" w:sz="0" w:space="0" w:color="auto"/>
                        <w:bottom w:val="none" w:sz="0" w:space="0" w:color="auto"/>
                        <w:right w:val="none" w:sz="0" w:space="0" w:color="auto"/>
                      </w:divBdr>
                      <w:divsChild>
                        <w:div w:id="316226856">
                          <w:marLeft w:val="0"/>
                          <w:marRight w:val="0"/>
                          <w:marTop w:val="0"/>
                          <w:marBottom w:val="0"/>
                          <w:divBdr>
                            <w:top w:val="none" w:sz="0" w:space="0" w:color="auto"/>
                            <w:left w:val="none" w:sz="0" w:space="0" w:color="auto"/>
                            <w:bottom w:val="none" w:sz="0" w:space="0" w:color="auto"/>
                            <w:right w:val="none" w:sz="0" w:space="0" w:color="auto"/>
                          </w:divBdr>
                          <w:divsChild>
                            <w:div w:id="648024736">
                              <w:marLeft w:val="0"/>
                              <w:marRight w:val="0"/>
                              <w:marTop w:val="0"/>
                              <w:marBottom w:val="498"/>
                              <w:divBdr>
                                <w:top w:val="none" w:sz="0" w:space="0" w:color="auto"/>
                                <w:left w:val="none" w:sz="0" w:space="0" w:color="auto"/>
                                <w:bottom w:val="none" w:sz="0" w:space="0" w:color="auto"/>
                                <w:right w:val="none" w:sz="0" w:space="0" w:color="auto"/>
                              </w:divBdr>
                              <w:divsChild>
                                <w:div w:id="12094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27276">
      <w:bodyDiv w:val="1"/>
      <w:marLeft w:val="0"/>
      <w:marRight w:val="0"/>
      <w:marTop w:val="0"/>
      <w:marBottom w:val="0"/>
      <w:divBdr>
        <w:top w:val="none" w:sz="0" w:space="0" w:color="auto"/>
        <w:left w:val="none" w:sz="0" w:space="0" w:color="auto"/>
        <w:bottom w:val="none" w:sz="0" w:space="0" w:color="auto"/>
        <w:right w:val="none" w:sz="0" w:space="0" w:color="auto"/>
      </w:divBdr>
      <w:divsChild>
        <w:div w:id="733624000">
          <w:marLeft w:val="835"/>
          <w:marRight w:val="0"/>
          <w:marTop w:val="125"/>
          <w:marBottom w:val="0"/>
          <w:divBdr>
            <w:top w:val="none" w:sz="0" w:space="0" w:color="auto"/>
            <w:left w:val="none" w:sz="0" w:space="0" w:color="auto"/>
            <w:bottom w:val="none" w:sz="0" w:space="0" w:color="auto"/>
            <w:right w:val="none" w:sz="0" w:space="0" w:color="auto"/>
          </w:divBdr>
        </w:div>
        <w:div w:id="1011030781">
          <w:marLeft w:val="835"/>
          <w:marRight w:val="0"/>
          <w:marTop w:val="125"/>
          <w:marBottom w:val="0"/>
          <w:divBdr>
            <w:top w:val="none" w:sz="0" w:space="0" w:color="auto"/>
            <w:left w:val="none" w:sz="0" w:space="0" w:color="auto"/>
            <w:bottom w:val="none" w:sz="0" w:space="0" w:color="auto"/>
            <w:right w:val="none" w:sz="0" w:space="0" w:color="auto"/>
          </w:divBdr>
        </w:div>
        <w:div w:id="93325067">
          <w:marLeft w:val="835"/>
          <w:marRight w:val="0"/>
          <w:marTop w:val="125"/>
          <w:marBottom w:val="0"/>
          <w:divBdr>
            <w:top w:val="none" w:sz="0" w:space="0" w:color="auto"/>
            <w:left w:val="none" w:sz="0" w:space="0" w:color="auto"/>
            <w:bottom w:val="none" w:sz="0" w:space="0" w:color="auto"/>
            <w:right w:val="none" w:sz="0" w:space="0" w:color="auto"/>
          </w:divBdr>
        </w:div>
        <w:div w:id="1622615880">
          <w:marLeft w:val="835"/>
          <w:marRight w:val="0"/>
          <w:marTop w:val="125"/>
          <w:marBottom w:val="0"/>
          <w:divBdr>
            <w:top w:val="none" w:sz="0" w:space="0" w:color="auto"/>
            <w:left w:val="none" w:sz="0" w:space="0" w:color="auto"/>
            <w:bottom w:val="none" w:sz="0" w:space="0" w:color="auto"/>
            <w:right w:val="none" w:sz="0" w:space="0" w:color="auto"/>
          </w:divBdr>
        </w:div>
        <w:div w:id="1387872067">
          <w:marLeft w:val="835"/>
          <w:marRight w:val="0"/>
          <w:marTop w:val="125"/>
          <w:marBottom w:val="0"/>
          <w:divBdr>
            <w:top w:val="none" w:sz="0" w:space="0" w:color="auto"/>
            <w:left w:val="none" w:sz="0" w:space="0" w:color="auto"/>
            <w:bottom w:val="none" w:sz="0" w:space="0" w:color="auto"/>
            <w:right w:val="none" w:sz="0" w:space="0" w:color="auto"/>
          </w:divBdr>
        </w:div>
      </w:divsChild>
    </w:div>
    <w:div w:id="432089284">
      <w:bodyDiv w:val="1"/>
      <w:marLeft w:val="0"/>
      <w:marRight w:val="0"/>
      <w:marTop w:val="0"/>
      <w:marBottom w:val="0"/>
      <w:divBdr>
        <w:top w:val="none" w:sz="0" w:space="0" w:color="auto"/>
        <w:left w:val="none" w:sz="0" w:space="0" w:color="auto"/>
        <w:bottom w:val="none" w:sz="0" w:space="0" w:color="auto"/>
        <w:right w:val="none" w:sz="0" w:space="0" w:color="auto"/>
      </w:divBdr>
      <w:divsChild>
        <w:div w:id="604458190">
          <w:marLeft w:val="0"/>
          <w:marRight w:val="0"/>
          <w:marTop w:val="0"/>
          <w:marBottom w:val="0"/>
          <w:divBdr>
            <w:top w:val="none" w:sz="0" w:space="0" w:color="auto"/>
            <w:left w:val="none" w:sz="0" w:space="0" w:color="auto"/>
            <w:bottom w:val="none" w:sz="0" w:space="0" w:color="auto"/>
            <w:right w:val="none" w:sz="0" w:space="0" w:color="auto"/>
          </w:divBdr>
          <w:divsChild>
            <w:div w:id="2004044279">
              <w:marLeft w:val="119"/>
              <w:marRight w:val="0"/>
              <w:marTop w:val="0"/>
              <w:marBottom w:val="119"/>
              <w:divBdr>
                <w:top w:val="none" w:sz="0" w:space="0" w:color="auto"/>
                <w:left w:val="none" w:sz="0" w:space="0" w:color="auto"/>
                <w:bottom w:val="none" w:sz="0" w:space="0" w:color="auto"/>
                <w:right w:val="none" w:sz="0" w:space="0" w:color="auto"/>
              </w:divBdr>
            </w:div>
          </w:divsChild>
        </w:div>
      </w:divsChild>
    </w:div>
    <w:div w:id="487357589">
      <w:bodyDiv w:val="1"/>
      <w:marLeft w:val="0"/>
      <w:marRight w:val="0"/>
      <w:marTop w:val="0"/>
      <w:marBottom w:val="0"/>
      <w:divBdr>
        <w:top w:val="none" w:sz="0" w:space="0" w:color="auto"/>
        <w:left w:val="none" w:sz="0" w:space="0" w:color="auto"/>
        <w:bottom w:val="none" w:sz="0" w:space="0" w:color="auto"/>
        <w:right w:val="none" w:sz="0" w:space="0" w:color="auto"/>
      </w:divBdr>
      <w:divsChild>
        <w:div w:id="1047529857">
          <w:marLeft w:val="835"/>
          <w:marRight w:val="0"/>
          <w:marTop w:val="134"/>
          <w:marBottom w:val="0"/>
          <w:divBdr>
            <w:top w:val="none" w:sz="0" w:space="0" w:color="auto"/>
            <w:left w:val="none" w:sz="0" w:space="0" w:color="auto"/>
            <w:bottom w:val="none" w:sz="0" w:space="0" w:color="auto"/>
            <w:right w:val="none" w:sz="0" w:space="0" w:color="auto"/>
          </w:divBdr>
        </w:div>
        <w:div w:id="339283366">
          <w:marLeft w:val="835"/>
          <w:marRight w:val="0"/>
          <w:marTop w:val="134"/>
          <w:marBottom w:val="0"/>
          <w:divBdr>
            <w:top w:val="none" w:sz="0" w:space="0" w:color="auto"/>
            <w:left w:val="none" w:sz="0" w:space="0" w:color="auto"/>
            <w:bottom w:val="none" w:sz="0" w:space="0" w:color="auto"/>
            <w:right w:val="none" w:sz="0" w:space="0" w:color="auto"/>
          </w:divBdr>
        </w:div>
        <w:div w:id="975914387">
          <w:marLeft w:val="835"/>
          <w:marRight w:val="0"/>
          <w:marTop w:val="134"/>
          <w:marBottom w:val="0"/>
          <w:divBdr>
            <w:top w:val="none" w:sz="0" w:space="0" w:color="auto"/>
            <w:left w:val="none" w:sz="0" w:space="0" w:color="auto"/>
            <w:bottom w:val="none" w:sz="0" w:space="0" w:color="auto"/>
            <w:right w:val="none" w:sz="0" w:space="0" w:color="auto"/>
          </w:divBdr>
        </w:div>
        <w:div w:id="569733317">
          <w:marLeft w:val="835"/>
          <w:marRight w:val="0"/>
          <w:marTop w:val="134"/>
          <w:marBottom w:val="0"/>
          <w:divBdr>
            <w:top w:val="none" w:sz="0" w:space="0" w:color="auto"/>
            <w:left w:val="none" w:sz="0" w:space="0" w:color="auto"/>
            <w:bottom w:val="none" w:sz="0" w:space="0" w:color="auto"/>
            <w:right w:val="none" w:sz="0" w:space="0" w:color="auto"/>
          </w:divBdr>
        </w:div>
        <w:div w:id="1228372190">
          <w:marLeft w:val="835"/>
          <w:marRight w:val="0"/>
          <w:marTop w:val="134"/>
          <w:marBottom w:val="0"/>
          <w:divBdr>
            <w:top w:val="none" w:sz="0" w:space="0" w:color="auto"/>
            <w:left w:val="none" w:sz="0" w:space="0" w:color="auto"/>
            <w:bottom w:val="none" w:sz="0" w:space="0" w:color="auto"/>
            <w:right w:val="none" w:sz="0" w:space="0" w:color="auto"/>
          </w:divBdr>
        </w:div>
        <w:div w:id="120852667">
          <w:marLeft w:val="835"/>
          <w:marRight w:val="0"/>
          <w:marTop w:val="134"/>
          <w:marBottom w:val="0"/>
          <w:divBdr>
            <w:top w:val="none" w:sz="0" w:space="0" w:color="auto"/>
            <w:left w:val="none" w:sz="0" w:space="0" w:color="auto"/>
            <w:bottom w:val="none" w:sz="0" w:space="0" w:color="auto"/>
            <w:right w:val="none" w:sz="0" w:space="0" w:color="auto"/>
          </w:divBdr>
        </w:div>
        <w:div w:id="2006282068">
          <w:marLeft w:val="835"/>
          <w:marRight w:val="0"/>
          <w:marTop w:val="134"/>
          <w:marBottom w:val="0"/>
          <w:divBdr>
            <w:top w:val="none" w:sz="0" w:space="0" w:color="auto"/>
            <w:left w:val="none" w:sz="0" w:space="0" w:color="auto"/>
            <w:bottom w:val="none" w:sz="0" w:space="0" w:color="auto"/>
            <w:right w:val="none" w:sz="0" w:space="0" w:color="auto"/>
          </w:divBdr>
        </w:div>
      </w:divsChild>
    </w:div>
    <w:div w:id="654144846">
      <w:bodyDiv w:val="1"/>
      <w:marLeft w:val="0"/>
      <w:marRight w:val="0"/>
      <w:marTop w:val="0"/>
      <w:marBottom w:val="0"/>
      <w:divBdr>
        <w:top w:val="none" w:sz="0" w:space="0" w:color="auto"/>
        <w:left w:val="none" w:sz="0" w:space="0" w:color="auto"/>
        <w:bottom w:val="none" w:sz="0" w:space="0" w:color="auto"/>
        <w:right w:val="none" w:sz="0" w:space="0" w:color="auto"/>
      </w:divBdr>
      <w:divsChild>
        <w:div w:id="933437657">
          <w:marLeft w:val="0"/>
          <w:marRight w:val="0"/>
          <w:marTop w:val="0"/>
          <w:marBottom w:val="180"/>
          <w:divBdr>
            <w:top w:val="none" w:sz="0" w:space="0" w:color="auto"/>
            <w:left w:val="none" w:sz="0" w:space="0" w:color="auto"/>
            <w:bottom w:val="none" w:sz="0" w:space="0" w:color="auto"/>
            <w:right w:val="none" w:sz="0" w:space="0" w:color="auto"/>
          </w:divBdr>
        </w:div>
      </w:divsChild>
    </w:div>
    <w:div w:id="726689942">
      <w:bodyDiv w:val="1"/>
      <w:marLeft w:val="0"/>
      <w:marRight w:val="0"/>
      <w:marTop w:val="0"/>
      <w:marBottom w:val="0"/>
      <w:divBdr>
        <w:top w:val="none" w:sz="0" w:space="0" w:color="auto"/>
        <w:left w:val="none" w:sz="0" w:space="0" w:color="auto"/>
        <w:bottom w:val="none" w:sz="0" w:space="0" w:color="auto"/>
        <w:right w:val="none" w:sz="0" w:space="0" w:color="auto"/>
      </w:divBdr>
      <w:divsChild>
        <w:div w:id="1773545512">
          <w:marLeft w:val="0"/>
          <w:marRight w:val="0"/>
          <w:marTop w:val="300"/>
          <w:marBottom w:val="0"/>
          <w:divBdr>
            <w:top w:val="none" w:sz="0" w:space="0" w:color="auto"/>
            <w:left w:val="none" w:sz="0" w:space="0" w:color="auto"/>
            <w:bottom w:val="none" w:sz="0" w:space="0" w:color="auto"/>
            <w:right w:val="none" w:sz="0" w:space="0" w:color="auto"/>
          </w:divBdr>
          <w:divsChild>
            <w:div w:id="1242641044">
              <w:marLeft w:val="0"/>
              <w:marRight w:val="0"/>
              <w:marTop w:val="0"/>
              <w:marBottom w:val="0"/>
              <w:divBdr>
                <w:top w:val="none" w:sz="0" w:space="0" w:color="auto"/>
                <w:left w:val="none" w:sz="0" w:space="0" w:color="auto"/>
                <w:bottom w:val="none" w:sz="0" w:space="0" w:color="auto"/>
                <w:right w:val="none" w:sz="0" w:space="0" w:color="auto"/>
              </w:divBdr>
              <w:divsChild>
                <w:div w:id="16076148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31988711">
      <w:bodyDiv w:val="1"/>
      <w:marLeft w:val="0"/>
      <w:marRight w:val="0"/>
      <w:marTop w:val="0"/>
      <w:marBottom w:val="0"/>
      <w:divBdr>
        <w:top w:val="none" w:sz="0" w:space="0" w:color="auto"/>
        <w:left w:val="none" w:sz="0" w:space="0" w:color="auto"/>
        <w:bottom w:val="none" w:sz="0" w:space="0" w:color="auto"/>
        <w:right w:val="none" w:sz="0" w:space="0" w:color="auto"/>
      </w:divBdr>
      <w:divsChild>
        <w:div w:id="1925601267">
          <w:marLeft w:val="547"/>
          <w:marRight w:val="0"/>
          <w:marTop w:val="115"/>
          <w:marBottom w:val="120"/>
          <w:divBdr>
            <w:top w:val="none" w:sz="0" w:space="0" w:color="auto"/>
            <w:left w:val="none" w:sz="0" w:space="0" w:color="auto"/>
            <w:bottom w:val="none" w:sz="0" w:space="0" w:color="auto"/>
            <w:right w:val="none" w:sz="0" w:space="0" w:color="auto"/>
          </w:divBdr>
        </w:div>
        <w:div w:id="1335377489">
          <w:marLeft w:val="547"/>
          <w:marRight w:val="0"/>
          <w:marTop w:val="115"/>
          <w:marBottom w:val="120"/>
          <w:divBdr>
            <w:top w:val="none" w:sz="0" w:space="0" w:color="auto"/>
            <w:left w:val="none" w:sz="0" w:space="0" w:color="auto"/>
            <w:bottom w:val="none" w:sz="0" w:space="0" w:color="auto"/>
            <w:right w:val="none" w:sz="0" w:space="0" w:color="auto"/>
          </w:divBdr>
        </w:div>
      </w:divsChild>
    </w:div>
    <w:div w:id="1360743155">
      <w:bodyDiv w:val="1"/>
      <w:marLeft w:val="0"/>
      <w:marRight w:val="0"/>
      <w:marTop w:val="0"/>
      <w:marBottom w:val="0"/>
      <w:divBdr>
        <w:top w:val="none" w:sz="0" w:space="0" w:color="auto"/>
        <w:left w:val="none" w:sz="0" w:space="0" w:color="auto"/>
        <w:bottom w:val="none" w:sz="0" w:space="0" w:color="auto"/>
        <w:right w:val="none" w:sz="0" w:space="0" w:color="auto"/>
      </w:divBdr>
      <w:divsChild>
        <w:div w:id="1054349436">
          <w:marLeft w:val="0"/>
          <w:marRight w:val="0"/>
          <w:marTop w:val="0"/>
          <w:marBottom w:val="0"/>
          <w:divBdr>
            <w:top w:val="none" w:sz="0" w:space="0" w:color="auto"/>
            <w:left w:val="none" w:sz="0" w:space="0" w:color="auto"/>
            <w:bottom w:val="none" w:sz="0" w:space="0" w:color="auto"/>
            <w:right w:val="none" w:sz="0" w:space="0" w:color="auto"/>
          </w:divBdr>
          <w:divsChild>
            <w:div w:id="1467355636">
              <w:marLeft w:val="0"/>
              <w:marRight w:val="0"/>
              <w:marTop w:val="0"/>
              <w:marBottom w:val="0"/>
              <w:divBdr>
                <w:top w:val="none" w:sz="0" w:space="0" w:color="auto"/>
                <w:left w:val="none" w:sz="0" w:space="0" w:color="auto"/>
                <w:bottom w:val="none" w:sz="0" w:space="0" w:color="auto"/>
                <w:right w:val="none" w:sz="0" w:space="0" w:color="auto"/>
              </w:divBdr>
              <w:divsChild>
                <w:div w:id="1050031533">
                  <w:marLeft w:val="0"/>
                  <w:marRight w:val="0"/>
                  <w:marTop w:val="0"/>
                  <w:marBottom w:val="0"/>
                  <w:divBdr>
                    <w:top w:val="none" w:sz="0" w:space="0" w:color="auto"/>
                    <w:left w:val="none" w:sz="0" w:space="0" w:color="auto"/>
                    <w:bottom w:val="none" w:sz="0" w:space="0" w:color="auto"/>
                    <w:right w:val="none" w:sz="0" w:space="0" w:color="auto"/>
                  </w:divBdr>
                  <w:divsChild>
                    <w:div w:id="1672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6827">
      <w:bodyDiv w:val="1"/>
      <w:marLeft w:val="0"/>
      <w:marRight w:val="0"/>
      <w:marTop w:val="0"/>
      <w:marBottom w:val="0"/>
      <w:divBdr>
        <w:top w:val="none" w:sz="0" w:space="0" w:color="auto"/>
        <w:left w:val="none" w:sz="0" w:space="0" w:color="auto"/>
        <w:bottom w:val="none" w:sz="0" w:space="0" w:color="auto"/>
        <w:right w:val="none" w:sz="0" w:space="0" w:color="auto"/>
      </w:divBdr>
      <w:divsChild>
        <w:div w:id="1849636337">
          <w:marLeft w:val="0"/>
          <w:marRight w:val="0"/>
          <w:marTop w:val="0"/>
          <w:marBottom w:val="0"/>
          <w:divBdr>
            <w:top w:val="none" w:sz="0" w:space="0" w:color="auto"/>
            <w:left w:val="none" w:sz="0" w:space="0" w:color="auto"/>
            <w:bottom w:val="none" w:sz="0" w:space="0" w:color="auto"/>
            <w:right w:val="none" w:sz="0" w:space="0" w:color="auto"/>
          </w:divBdr>
          <w:divsChild>
            <w:div w:id="2144304997">
              <w:marLeft w:val="0"/>
              <w:marRight w:val="0"/>
              <w:marTop w:val="0"/>
              <w:marBottom w:val="0"/>
              <w:divBdr>
                <w:top w:val="none" w:sz="0" w:space="0" w:color="auto"/>
                <w:left w:val="none" w:sz="0" w:space="0" w:color="auto"/>
                <w:bottom w:val="none" w:sz="0" w:space="0" w:color="auto"/>
                <w:right w:val="none" w:sz="0" w:space="0" w:color="auto"/>
              </w:divBdr>
              <w:divsChild>
                <w:div w:id="1551067677">
                  <w:marLeft w:val="0"/>
                  <w:marRight w:val="0"/>
                  <w:marTop w:val="0"/>
                  <w:marBottom w:val="0"/>
                  <w:divBdr>
                    <w:top w:val="none" w:sz="0" w:space="0" w:color="auto"/>
                    <w:left w:val="none" w:sz="0" w:space="0" w:color="auto"/>
                    <w:bottom w:val="none" w:sz="0" w:space="0" w:color="auto"/>
                    <w:right w:val="none" w:sz="0" w:space="0" w:color="auto"/>
                  </w:divBdr>
                  <w:divsChild>
                    <w:div w:id="1677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7109">
      <w:bodyDiv w:val="1"/>
      <w:marLeft w:val="0"/>
      <w:marRight w:val="0"/>
      <w:marTop w:val="0"/>
      <w:marBottom w:val="0"/>
      <w:divBdr>
        <w:top w:val="none" w:sz="0" w:space="0" w:color="auto"/>
        <w:left w:val="none" w:sz="0" w:space="0" w:color="auto"/>
        <w:bottom w:val="none" w:sz="0" w:space="0" w:color="auto"/>
        <w:right w:val="none" w:sz="0" w:space="0" w:color="auto"/>
      </w:divBdr>
      <w:divsChild>
        <w:div w:id="1970818259">
          <w:marLeft w:val="0"/>
          <w:marRight w:val="0"/>
          <w:marTop w:val="0"/>
          <w:marBottom w:val="0"/>
          <w:divBdr>
            <w:top w:val="none" w:sz="0" w:space="0" w:color="auto"/>
            <w:left w:val="none" w:sz="0" w:space="0" w:color="auto"/>
            <w:bottom w:val="none" w:sz="0" w:space="0" w:color="auto"/>
            <w:right w:val="none" w:sz="0" w:space="0" w:color="auto"/>
          </w:divBdr>
          <w:divsChild>
            <w:div w:id="79257790">
              <w:marLeft w:val="0"/>
              <w:marRight w:val="0"/>
              <w:marTop w:val="0"/>
              <w:marBottom w:val="0"/>
              <w:divBdr>
                <w:top w:val="none" w:sz="0" w:space="0" w:color="auto"/>
                <w:left w:val="none" w:sz="0" w:space="0" w:color="auto"/>
                <w:bottom w:val="none" w:sz="0" w:space="0" w:color="auto"/>
                <w:right w:val="none" w:sz="0" w:space="0" w:color="auto"/>
              </w:divBdr>
              <w:divsChild>
                <w:div w:id="685907913">
                  <w:marLeft w:val="2586"/>
                  <w:marRight w:val="0"/>
                  <w:marTop w:val="101"/>
                  <w:marBottom w:val="101"/>
                  <w:divBdr>
                    <w:top w:val="single" w:sz="4" w:space="10" w:color="F0F0F0"/>
                    <w:left w:val="single" w:sz="4" w:space="10" w:color="F0F0F0"/>
                    <w:bottom w:val="single" w:sz="4" w:space="10" w:color="F0F0F0"/>
                    <w:right w:val="single" w:sz="4" w:space="10" w:color="F0F0F0"/>
                  </w:divBdr>
                </w:div>
              </w:divsChild>
            </w:div>
          </w:divsChild>
        </w:div>
      </w:divsChild>
    </w:div>
    <w:div w:id="1849784630">
      <w:bodyDiv w:val="1"/>
      <w:marLeft w:val="0"/>
      <w:marRight w:val="0"/>
      <w:marTop w:val="0"/>
      <w:marBottom w:val="0"/>
      <w:divBdr>
        <w:top w:val="none" w:sz="0" w:space="0" w:color="auto"/>
        <w:left w:val="none" w:sz="0" w:space="0" w:color="auto"/>
        <w:bottom w:val="none" w:sz="0" w:space="0" w:color="auto"/>
        <w:right w:val="none" w:sz="0" w:space="0" w:color="auto"/>
      </w:divBdr>
      <w:divsChild>
        <w:div w:id="181359057">
          <w:marLeft w:val="0"/>
          <w:marRight w:val="0"/>
          <w:marTop w:val="0"/>
          <w:marBottom w:val="406"/>
          <w:divBdr>
            <w:top w:val="none" w:sz="0" w:space="0" w:color="auto"/>
            <w:left w:val="none" w:sz="0" w:space="0" w:color="auto"/>
            <w:bottom w:val="none" w:sz="0" w:space="0" w:color="auto"/>
            <w:right w:val="none" w:sz="0" w:space="0" w:color="auto"/>
          </w:divBdr>
          <w:divsChild>
            <w:div w:id="101341921">
              <w:marLeft w:val="0"/>
              <w:marRight w:val="0"/>
              <w:marTop w:val="0"/>
              <w:marBottom w:val="0"/>
              <w:divBdr>
                <w:top w:val="none" w:sz="0" w:space="0" w:color="auto"/>
                <w:left w:val="none" w:sz="0" w:space="0" w:color="auto"/>
                <w:bottom w:val="none" w:sz="0" w:space="0" w:color="auto"/>
                <w:right w:val="none" w:sz="0" w:space="0" w:color="auto"/>
              </w:divBdr>
              <w:divsChild>
                <w:div w:id="1829400631">
                  <w:marLeft w:val="0"/>
                  <w:marRight w:val="0"/>
                  <w:marTop w:val="0"/>
                  <w:marBottom w:val="0"/>
                  <w:divBdr>
                    <w:top w:val="single" w:sz="4" w:space="12" w:color="DCDDE2"/>
                    <w:left w:val="single" w:sz="4" w:space="12" w:color="DCDDE2"/>
                    <w:bottom w:val="single" w:sz="4" w:space="5" w:color="DCDDE2"/>
                    <w:right w:val="single" w:sz="4" w:space="12" w:color="DCDDE2"/>
                  </w:divBdr>
                  <w:divsChild>
                    <w:div w:id="85539620">
                      <w:marLeft w:val="0"/>
                      <w:marRight w:val="0"/>
                      <w:marTop w:val="0"/>
                      <w:marBottom w:val="203"/>
                      <w:divBdr>
                        <w:top w:val="single" w:sz="4" w:space="10" w:color="E3E5EE"/>
                        <w:left w:val="single" w:sz="4" w:space="9" w:color="E3E5EE"/>
                        <w:bottom w:val="single" w:sz="4" w:space="9" w:color="E3E5EE"/>
                        <w:right w:val="single" w:sz="4" w:space="9" w:color="E3E5EE"/>
                      </w:divBdr>
                      <w:divsChild>
                        <w:div w:id="1143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5057">
      <w:bodyDiv w:val="1"/>
      <w:marLeft w:val="0"/>
      <w:marRight w:val="0"/>
      <w:marTop w:val="0"/>
      <w:marBottom w:val="0"/>
      <w:divBdr>
        <w:top w:val="none" w:sz="0" w:space="0" w:color="auto"/>
        <w:left w:val="none" w:sz="0" w:space="0" w:color="auto"/>
        <w:bottom w:val="none" w:sz="0" w:space="0" w:color="auto"/>
        <w:right w:val="none" w:sz="0" w:space="0" w:color="auto"/>
      </w:divBdr>
      <w:divsChild>
        <w:div w:id="33889875">
          <w:marLeft w:val="0"/>
          <w:marRight w:val="0"/>
          <w:marTop w:val="0"/>
          <w:marBottom w:val="406"/>
          <w:divBdr>
            <w:top w:val="none" w:sz="0" w:space="0" w:color="auto"/>
            <w:left w:val="none" w:sz="0" w:space="0" w:color="auto"/>
            <w:bottom w:val="none" w:sz="0" w:space="0" w:color="auto"/>
            <w:right w:val="none" w:sz="0" w:space="0" w:color="auto"/>
          </w:divBdr>
          <w:divsChild>
            <w:div w:id="618417214">
              <w:marLeft w:val="0"/>
              <w:marRight w:val="0"/>
              <w:marTop w:val="0"/>
              <w:marBottom w:val="0"/>
              <w:divBdr>
                <w:top w:val="none" w:sz="0" w:space="0" w:color="auto"/>
                <w:left w:val="none" w:sz="0" w:space="0" w:color="auto"/>
                <w:bottom w:val="none" w:sz="0" w:space="0" w:color="auto"/>
                <w:right w:val="none" w:sz="0" w:space="0" w:color="auto"/>
              </w:divBdr>
              <w:divsChild>
                <w:div w:id="1433819610">
                  <w:marLeft w:val="0"/>
                  <w:marRight w:val="0"/>
                  <w:marTop w:val="0"/>
                  <w:marBottom w:val="0"/>
                  <w:divBdr>
                    <w:top w:val="single" w:sz="4" w:space="12" w:color="DCDDE2"/>
                    <w:left w:val="single" w:sz="4" w:space="12" w:color="DCDDE2"/>
                    <w:bottom w:val="single" w:sz="4" w:space="5" w:color="DCDDE2"/>
                    <w:right w:val="single" w:sz="4" w:space="12" w:color="DCDDE2"/>
                  </w:divBdr>
                  <w:divsChild>
                    <w:div w:id="1593005531">
                      <w:marLeft w:val="0"/>
                      <w:marRight w:val="0"/>
                      <w:marTop w:val="0"/>
                      <w:marBottom w:val="203"/>
                      <w:divBdr>
                        <w:top w:val="single" w:sz="4" w:space="10" w:color="E3E5EE"/>
                        <w:left w:val="single" w:sz="4" w:space="9" w:color="E3E5EE"/>
                        <w:bottom w:val="single" w:sz="4" w:space="9" w:color="E3E5EE"/>
                        <w:right w:val="single" w:sz="4" w:space="9" w:color="E3E5EE"/>
                      </w:divBdr>
                      <w:divsChild>
                        <w:div w:id="15112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08225">
      <w:bodyDiv w:val="1"/>
      <w:marLeft w:val="0"/>
      <w:marRight w:val="0"/>
      <w:marTop w:val="0"/>
      <w:marBottom w:val="0"/>
      <w:divBdr>
        <w:top w:val="none" w:sz="0" w:space="0" w:color="auto"/>
        <w:left w:val="none" w:sz="0" w:space="0" w:color="auto"/>
        <w:bottom w:val="none" w:sz="0" w:space="0" w:color="auto"/>
        <w:right w:val="none" w:sz="0" w:space="0" w:color="auto"/>
      </w:divBdr>
      <w:divsChild>
        <w:div w:id="582833614">
          <w:marLeft w:val="547"/>
          <w:marRight w:val="0"/>
          <w:marTop w:val="0"/>
          <w:marBottom w:val="0"/>
          <w:divBdr>
            <w:top w:val="none" w:sz="0" w:space="0" w:color="auto"/>
            <w:left w:val="none" w:sz="0" w:space="0" w:color="auto"/>
            <w:bottom w:val="none" w:sz="0" w:space="0" w:color="auto"/>
            <w:right w:val="none" w:sz="0" w:space="0" w:color="auto"/>
          </w:divBdr>
        </w:div>
      </w:divsChild>
    </w:div>
    <w:div w:id="2041585366">
      <w:bodyDiv w:val="1"/>
      <w:marLeft w:val="0"/>
      <w:marRight w:val="0"/>
      <w:marTop w:val="0"/>
      <w:marBottom w:val="0"/>
      <w:divBdr>
        <w:top w:val="none" w:sz="0" w:space="0" w:color="auto"/>
        <w:left w:val="none" w:sz="0" w:space="0" w:color="auto"/>
        <w:bottom w:val="none" w:sz="0" w:space="0" w:color="auto"/>
        <w:right w:val="none" w:sz="0" w:space="0" w:color="auto"/>
      </w:divBdr>
      <w:divsChild>
        <w:div w:id="674765348">
          <w:marLeft w:val="0"/>
          <w:marRight w:val="0"/>
          <w:marTop w:val="0"/>
          <w:marBottom w:val="0"/>
          <w:divBdr>
            <w:top w:val="none" w:sz="0" w:space="0" w:color="auto"/>
            <w:left w:val="none" w:sz="0" w:space="0" w:color="auto"/>
            <w:bottom w:val="none" w:sz="0" w:space="0" w:color="auto"/>
            <w:right w:val="none" w:sz="0" w:space="0" w:color="auto"/>
          </w:divBdr>
          <w:divsChild>
            <w:div w:id="1203709115">
              <w:marLeft w:val="0"/>
              <w:marRight w:val="0"/>
              <w:marTop w:val="0"/>
              <w:marBottom w:val="0"/>
              <w:divBdr>
                <w:top w:val="none" w:sz="0" w:space="0" w:color="auto"/>
                <w:left w:val="none" w:sz="0" w:space="0" w:color="auto"/>
                <w:bottom w:val="none" w:sz="0" w:space="0" w:color="auto"/>
                <w:right w:val="none" w:sz="0" w:space="0" w:color="auto"/>
              </w:divBdr>
              <w:divsChild>
                <w:div w:id="884102155">
                  <w:marLeft w:val="3825"/>
                  <w:marRight w:val="0"/>
                  <w:marTop w:val="150"/>
                  <w:marBottom w:val="150"/>
                  <w:divBdr>
                    <w:top w:val="single" w:sz="6" w:space="15" w:color="F0F0F0"/>
                    <w:left w:val="single" w:sz="6" w:space="15" w:color="F0F0F0"/>
                    <w:bottom w:val="single" w:sz="6" w:space="15" w:color="F0F0F0"/>
                    <w:right w:val="single" w:sz="6" w:space="15" w:color="F0F0F0"/>
                  </w:divBdr>
                </w:div>
              </w:divsChild>
            </w:div>
          </w:divsChild>
        </w:div>
      </w:divsChild>
    </w:div>
    <w:div w:id="2068987880">
      <w:bodyDiv w:val="1"/>
      <w:marLeft w:val="0"/>
      <w:marRight w:val="0"/>
      <w:marTop w:val="0"/>
      <w:marBottom w:val="0"/>
      <w:divBdr>
        <w:top w:val="none" w:sz="0" w:space="0" w:color="auto"/>
        <w:left w:val="none" w:sz="0" w:space="0" w:color="auto"/>
        <w:bottom w:val="none" w:sz="0" w:space="0" w:color="auto"/>
        <w:right w:val="none" w:sz="0" w:space="0" w:color="auto"/>
      </w:divBdr>
      <w:divsChild>
        <w:div w:id="1004816739">
          <w:marLeft w:val="0"/>
          <w:marRight w:val="0"/>
          <w:marTop w:val="0"/>
          <w:marBottom w:val="0"/>
          <w:divBdr>
            <w:top w:val="none" w:sz="0" w:space="0" w:color="auto"/>
            <w:left w:val="none" w:sz="0" w:space="0" w:color="auto"/>
            <w:bottom w:val="none" w:sz="0" w:space="0" w:color="auto"/>
            <w:right w:val="none" w:sz="0" w:space="0" w:color="auto"/>
          </w:divBdr>
        </w:div>
      </w:divsChild>
    </w:div>
    <w:div w:id="21161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gpappraisal.severndeanery.nhs.uk" TargetMode="External"/><Relationship Id="rId39" Type="http://schemas.openxmlformats.org/officeDocument/2006/relationships/hyperlink" Target="http://www.napp.org.uk" TargetMode="External"/><Relationship Id="rId21" Type="http://schemas.openxmlformats.org/officeDocument/2006/relationships/diagramColors" Target="diagrams/colors2.xml"/><Relationship Id="rId34" Type="http://schemas.openxmlformats.org/officeDocument/2006/relationships/diagramData" Target="diagrams/data3.xml"/><Relationship Id="rId42" Type="http://schemas.openxmlformats.org/officeDocument/2006/relationships/hyperlink" Target="http://www.rcgp.org.uk" TargetMode="External"/><Relationship Id="rId47" Type="http://schemas.openxmlformats.org/officeDocument/2006/relationships/hyperlink" Target="http://www.rcgp.org.uk/first5" TargetMode="External"/><Relationship Id="rId50" Type="http://schemas.openxmlformats.org/officeDocument/2006/relationships/hyperlink" Target="http://www.nasgp.org.uk/" TargetMode="External"/><Relationship Id="rId55" Type="http://schemas.openxmlformats.org/officeDocument/2006/relationships/diagramLayout" Target="diagrams/layout4.xml"/><Relationship Id="rId63" Type="http://schemas.openxmlformats.org/officeDocument/2006/relationships/hyperlink" Target="http://www.rcgp.org.uk/first5" TargetMode="External"/><Relationship Id="rId68" Type="http://schemas.openxmlformats.org/officeDocument/2006/relationships/hyperlink" Target="http://www.lmc.org.u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bnf.org" TargetMode="External"/><Relationship Id="rId11" Type="http://schemas.openxmlformats.org/officeDocument/2006/relationships/image" Target="media/image2.png"/><Relationship Id="rId24" Type="http://schemas.openxmlformats.org/officeDocument/2006/relationships/hyperlink" Target="http://www.nasgp.org.uk/" TargetMode="External"/><Relationship Id="rId32" Type="http://schemas.openxmlformats.org/officeDocument/2006/relationships/hyperlink" Target="http://www.selfcareforum.org/fact-sheets/" TargetMode="External"/><Relationship Id="rId37" Type="http://schemas.openxmlformats.org/officeDocument/2006/relationships/diagramColors" Target="diagrams/colors3.xml"/><Relationship Id="rId40" Type="http://schemas.openxmlformats.org/officeDocument/2006/relationships/hyperlink" Target="http://www.clinicalgovernance.scot.nhs.uk" TargetMode="External"/><Relationship Id="rId45" Type="http://schemas.openxmlformats.org/officeDocument/2006/relationships/hyperlink" Target="http://www.rcgp.org.uk/clinical-and-research.aspx" TargetMode="External"/><Relationship Id="rId53" Type="http://schemas.openxmlformats.org/officeDocument/2006/relationships/package" Target="embeddings/Microsoft_Office_PowerPoint_Slide1.sldx"/><Relationship Id="rId58" Type="http://schemas.microsoft.com/office/2007/relationships/diagramDrawing" Target="diagrams/drawing4.xml"/><Relationship Id="rId66" Type="http://schemas.openxmlformats.org/officeDocument/2006/relationships/hyperlink" Target="http://www.rcgp.org.uk/first5"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bma.org.uk" TargetMode="External"/><Relationship Id="rId28" Type="http://schemas.openxmlformats.org/officeDocument/2006/relationships/hyperlink" Target="http://elearning.rcgp.org.uk/" TargetMode="External"/><Relationship Id="rId36" Type="http://schemas.openxmlformats.org/officeDocument/2006/relationships/diagramQuickStyle" Target="diagrams/quickStyle3.xml"/><Relationship Id="rId49" Type="http://schemas.openxmlformats.org/officeDocument/2006/relationships/hyperlink" Target="http://www.rcgp.org.uk/rcgp-near-you/faculties.aspx" TargetMode="External"/><Relationship Id="rId57" Type="http://schemas.openxmlformats.org/officeDocument/2006/relationships/diagramColors" Target="diagrams/colors4.xml"/><Relationship Id="rId61" Type="http://schemas.openxmlformats.org/officeDocument/2006/relationships/hyperlink" Target="http://ioee.co.uk/media/mentortoolkit.pdf" TargetMode="External"/><Relationship Id="rId10" Type="http://schemas.openxmlformats.org/officeDocument/2006/relationships/footer" Target="footer2.xml"/><Relationship Id="rId19" Type="http://schemas.openxmlformats.org/officeDocument/2006/relationships/diagramLayout" Target="diagrams/layout2.xml"/><Relationship Id="rId31" Type="http://schemas.openxmlformats.org/officeDocument/2006/relationships/hyperlink" Target="http://www.evidence.nhs.uk" TargetMode="External"/><Relationship Id="rId44" Type="http://schemas.openxmlformats.org/officeDocument/2006/relationships/hyperlink" Target="http://www.rcgp.org.uk/clinical-and-research/clinical-resources/gp-with-a-special-interest-gpwsi-accreditation.aspx" TargetMode="External"/><Relationship Id="rId52" Type="http://schemas.openxmlformats.org/officeDocument/2006/relationships/image" Target="media/image5.emf"/><Relationship Id="rId60" Type="http://schemas.openxmlformats.org/officeDocument/2006/relationships/hyperlink" Target="http://www.rcgp.org.uk" TargetMode="External"/><Relationship Id="rId65" Type="http://schemas.openxmlformats.org/officeDocument/2006/relationships/hyperlink" Target="http://www.nasgp.org.uk/" TargetMode="External"/><Relationship Id="rId73"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gpeportfolio.rcgp.org.uk/Login.aspx" TargetMode="External"/><Relationship Id="rId30" Type="http://schemas.openxmlformats.org/officeDocument/2006/relationships/hyperlink" Target="http://www.gpnotebook.co.uk" TargetMode="External"/><Relationship Id="rId35" Type="http://schemas.openxmlformats.org/officeDocument/2006/relationships/diagramLayout" Target="diagrams/layout3.xml"/><Relationship Id="rId43" Type="http://schemas.openxmlformats.org/officeDocument/2006/relationships/hyperlink" Target="http://www.commissioningboard.nhs.uk/resources/resources-for-ccgs/" TargetMode="External"/><Relationship Id="rId48" Type="http://schemas.openxmlformats.org/officeDocument/2006/relationships/hyperlink" Target="http://www.facebook.com/rcgpfirst5" TargetMode="External"/><Relationship Id="rId56" Type="http://schemas.openxmlformats.org/officeDocument/2006/relationships/diagramQuickStyle" Target="diagrams/quickStyle4.xml"/><Relationship Id="rId64" Type="http://schemas.openxmlformats.org/officeDocument/2006/relationships/hyperlink" Target="http://www.facebook.com/rcgpfirst5" TargetMode="External"/><Relationship Id="rId69" Type="http://schemas.openxmlformats.org/officeDocument/2006/relationships/hyperlink" Target="http://www.support4doctors.org" TargetMode="External"/><Relationship Id="rId8" Type="http://schemas.openxmlformats.org/officeDocument/2006/relationships/endnotes" Target="endnotes.xml"/><Relationship Id="rId51" Type="http://schemas.openxmlformats.org/officeDocument/2006/relationships/hyperlink" Target="http://www.elearning.rcgp.org.uk/"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hyperlink" Target="http://www.clarity.co.uk" TargetMode="External"/><Relationship Id="rId33" Type="http://schemas.openxmlformats.org/officeDocument/2006/relationships/image" Target="media/image4.jpeg"/><Relationship Id="rId38" Type="http://schemas.microsoft.com/office/2007/relationships/diagramDrawing" Target="diagrams/drawing3.xml"/><Relationship Id="rId46" Type="http://schemas.openxmlformats.org/officeDocument/2006/relationships/hyperlink" Target="http://www.crncc.nihr.ac.uk/about_us/pcrn/primary_care_practitioners" TargetMode="External"/><Relationship Id="rId59" Type="http://schemas.openxmlformats.org/officeDocument/2006/relationships/hyperlink" Target="http://www.gmc-uk.org" TargetMode="External"/><Relationship Id="rId67" Type="http://schemas.openxmlformats.org/officeDocument/2006/relationships/hyperlink" Target="http://bma.org.uk/developing-your-career/career-progression" TargetMode="External"/><Relationship Id="rId20" Type="http://schemas.openxmlformats.org/officeDocument/2006/relationships/diagramQuickStyle" Target="diagrams/quickStyle2.xml"/><Relationship Id="rId41" Type="http://schemas.openxmlformats.org/officeDocument/2006/relationships/hyperlink" Target="http://www.rcgp.org.uk" TargetMode="External"/><Relationship Id="rId54" Type="http://schemas.openxmlformats.org/officeDocument/2006/relationships/diagramData" Target="diagrams/data4.xml"/><Relationship Id="rId62" Type="http://schemas.openxmlformats.org/officeDocument/2006/relationships/image" Target="media/image6.jpeg"/><Relationship Id="rId70" Type="http://schemas.openxmlformats.org/officeDocument/2006/relationships/hyperlink" Target="mailto:k.schroeder@bristol.ac.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2158D-F446-4D98-800B-E61DC7C9054A}" type="doc">
      <dgm:prSet loTypeId="urn:microsoft.com/office/officeart/2005/8/layout/cycle3" loCatId="cycle" qsTypeId="urn:microsoft.com/office/officeart/2005/8/quickstyle/3d2" qsCatId="3D" csTypeId="urn:microsoft.com/office/officeart/2005/8/colors/colorful1#1" csCatId="colorful" phldr="1"/>
      <dgm:spPr/>
      <dgm:t>
        <a:bodyPr/>
        <a:lstStyle/>
        <a:p>
          <a:endParaRPr lang="en-GB"/>
        </a:p>
      </dgm:t>
    </dgm:pt>
    <dgm:pt modelId="{EAB67C0E-15E1-4A39-9621-FEC889E4220B}">
      <dgm:prSet phldrT="[Text]"/>
      <dgm:spPr/>
      <dgm:t>
        <a:bodyPr/>
        <a:lstStyle/>
        <a:p>
          <a:pPr algn="ctr"/>
          <a:r>
            <a:rPr lang="en-GB" b="1"/>
            <a:t>1 Learning about yourself</a:t>
          </a:r>
        </a:p>
      </dgm:t>
    </dgm:pt>
    <dgm:pt modelId="{F47E1C35-82C9-41D6-9AE8-A2391AF0975B}" type="parTrans" cxnId="{BD5A4556-1CF1-499D-B7FE-369FD824F5A9}">
      <dgm:prSet/>
      <dgm:spPr/>
      <dgm:t>
        <a:bodyPr/>
        <a:lstStyle/>
        <a:p>
          <a:pPr algn="ctr"/>
          <a:endParaRPr lang="en-GB"/>
        </a:p>
      </dgm:t>
    </dgm:pt>
    <dgm:pt modelId="{1B2E56A7-18C8-4E0A-AF60-E603218A5050}" type="sibTrans" cxnId="{BD5A4556-1CF1-499D-B7FE-369FD824F5A9}">
      <dgm:prSet/>
      <dgm:spPr/>
      <dgm:t>
        <a:bodyPr/>
        <a:lstStyle/>
        <a:p>
          <a:pPr algn="ctr"/>
          <a:endParaRPr lang="en-GB"/>
        </a:p>
      </dgm:t>
    </dgm:pt>
    <dgm:pt modelId="{7F517A5C-7B9E-4EFD-83B6-5D10D8086CA8}">
      <dgm:prSet phldrT="[Text]"/>
      <dgm:spPr/>
      <dgm:t>
        <a:bodyPr/>
        <a:lstStyle/>
        <a:p>
          <a:pPr algn="ctr"/>
          <a:r>
            <a:rPr lang="en-GB" b="1"/>
            <a:t>3 Planning ahead and taking action</a:t>
          </a:r>
        </a:p>
      </dgm:t>
    </dgm:pt>
    <dgm:pt modelId="{F2365AFB-B04B-4ABD-90FC-6A99C56F3DE4}" type="parTrans" cxnId="{3C7B419C-7A1A-48ED-BEC4-E0D936026571}">
      <dgm:prSet/>
      <dgm:spPr/>
      <dgm:t>
        <a:bodyPr/>
        <a:lstStyle/>
        <a:p>
          <a:pPr algn="ctr"/>
          <a:endParaRPr lang="en-GB"/>
        </a:p>
      </dgm:t>
    </dgm:pt>
    <dgm:pt modelId="{5AE4748D-4EB3-4305-AB37-33519D7D2D9F}" type="sibTrans" cxnId="{3C7B419C-7A1A-48ED-BEC4-E0D936026571}">
      <dgm:prSet/>
      <dgm:spPr/>
      <dgm:t>
        <a:bodyPr/>
        <a:lstStyle/>
        <a:p>
          <a:pPr algn="ctr"/>
          <a:endParaRPr lang="en-GB"/>
        </a:p>
      </dgm:t>
    </dgm:pt>
    <dgm:pt modelId="{8AE956A5-F7E8-41BC-A124-4C1F4F8F3A4C}">
      <dgm:prSet phldrT="[Text]"/>
      <dgm:spPr/>
      <dgm:t>
        <a:bodyPr/>
        <a:lstStyle/>
        <a:p>
          <a:pPr algn="ctr"/>
          <a:r>
            <a:rPr lang="en-GB" b="1"/>
            <a:t>4 Mentoring</a:t>
          </a:r>
        </a:p>
      </dgm:t>
    </dgm:pt>
    <dgm:pt modelId="{C6C60666-096F-4181-9C4E-4FE31B699FA8}" type="parTrans" cxnId="{65EE2E6F-22DC-4572-886D-700A2BED6A43}">
      <dgm:prSet/>
      <dgm:spPr/>
      <dgm:t>
        <a:bodyPr/>
        <a:lstStyle/>
        <a:p>
          <a:pPr algn="ctr"/>
          <a:endParaRPr lang="en-GB"/>
        </a:p>
      </dgm:t>
    </dgm:pt>
    <dgm:pt modelId="{BB5A0EAE-5E3D-4A9D-B989-3CEE0B51258B}" type="sibTrans" cxnId="{65EE2E6F-22DC-4572-886D-700A2BED6A43}">
      <dgm:prSet/>
      <dgm:spPr/>
      <dgm:t>
        <a:bodyPr/>
        <a:lstStyle/>
        <a:p>
          <a:pPr algn="ctr"/>
          <a:endParaRPr lang="en-GB"/>
        </a:p>
      </dgm:t>
    </dgm:pt>
    <dgm:pt modelId="{449ACFA9-5B8B-4C0C-B29E-968F80D9ECC7}">
      <dgm:prSet phldrT="[Text]"/>
      <dgm:spPr/>
      <dgm:t>
        <a:bodyPr/>
        <a:lstStyle/>
        <a:p>
          <a:pPr algn="ctr"/>
          <a:r>
            <a:rPr lang="en-GB" b="1"/>
            <a:t>2 Getting to know your practice</a:t>
          </a:r>
        </a:p>
      </dgm:t>
    </dgm:pt>
    <dgm:pt modelId="{EE896BDA-7C6C-4C5C-9AEE-F39E2D1B705A}" type="parTrans" cxnId="{456D1390-8768-4673-8EF4-660AFDB8D5DB}">
      <dgm:prSet/>
      <dgm:spPr/>
      <dgm:t>
        <a:bodyPr/>
        <a:lstStyle/>
        <a:p>
          <a:pPr algn="ctr"/>
          <a:endParaRPr lang="en-GB"/>
        </a:p>
      </dgm:t>
    </dgm:pt>
    <dgm:pt modelId="{15557CD7-687E-416B-BA69-3FCA6ED7B6F5}" type="sibTrans" cxnId="{456D1390-8768-4673-8EF4-660AFDB8D5DB}">
      <dgm:prSet/>
      <dgm:spPr/>
      <dgm:t>
        <a:bodyPr/>
        <a:lstStyle/>
        <a:p>
          <a:pPr algn="ctr"/>
          <a:endParaRPr lang="en-GB"/>
        </a:p>
      </dgm:t>
    </dgm:pt>
    <dgm:pt modelId="{71BC3DC7-5B43-4CF2-B36F-B5080832E444}">
      <dgm:prSet phldrT="[Text]"/>
      <dgm:spPr/>
      <dgm:t>
        <a:bodyPr/>
        <a:lstStyle/>
        <a:p>
          <a:pPr algn="ctr"/>
          <a:r>
            <a:rPr lang="en-GB" b="1"/>
            <a:t>5 Looking after yourself</a:t>
          </a:r>
        </a:p>
      </dgm:t>
    </dgm:pt>
    <dgm:pt modelId="{EDFE34F9-D174-4A8E-8B7D-07179FD1CEC0}" type="parTrans" cxnId="{8D6D6B40-AA93-47C5-8780-93F7574DB1BB}">
      <dgm:prSet/>
      <dgm:spPr/>
      <dgm:t>
        <a:bodyPr/>
        <a:lstStyle/>
        <a:p>
          <a:pPr algn="ctr"/>
          <a:endParaRPr lang="en-GB"/>
        </a:p>
      </dgm:t>
    </dgm:pt>
    <dgm:pt modelId="{6112250A-AD7C-4291-A45F-1C9AF84EEA8D}" type="sibTrans" cxnId="{8D6D6B40-AA93-47C5-8780-93F7574DB1BB}">
      <dgm:prSet/>
      <dgm:spPr/>
      <dgm:t>
        <a:bodyPr/>
        <a:lstStyle/>
        <a:p>
          <a:pPr algn="ctr"/>
          <a:endParaRPr lang="en-GB"/>
        </a:p>
      </dgm:t>
    </dgm:pt>
    <dgm:pt modelId="{035FAB57-0704-4195-8E0A-69714089E7B5}" type="pres">
      <dgm:prSet presAssocID="{4202158D-F446-4D98-800B-E61DC7C9054A}" presName="Name0" presStyleCnt="0">
        <dgm:presLayoutVars>
          <dgm:dir/>
          <dgm:resizeHandles val="exact"/>
        </dgm:presLayoutVars>
      </dgm:prSet>
      <dgm:spPr/>
      <dgm:t>
        <a:bodyPr/>
        <a:lstStyle/>
        <a:p>
          <a:endParaRPr lang="en-GB"/>
        </a:p>
      </dgm:t>
    </dgm:pt>
    <dgm:pt modelId="{3E9EA5FE-CB56-4982-9607-C636917017D5}" type="pres">
      <dgm:prSet presAssocID="{4202158D-F446-4D98-800B-E61DC7C9054A}" presName="cycle" presStyleCnt="0"/>
      <dgm:spPr/>
    </dgm:pt>
    <dgm:pt modelId="{871D4BEC-518E-4223-8AB9-307DB6390862}" type="pres">
      <dgm:prSet presAssocID="{EAB67C0E-15E1-4A39-9621-FEC889E4220B}" presName="nodeFirstNode" presStyleLbl="node1" presStyleIdx="0" presStyleCnt="5">
        <dgm:presLayoutVars>
          <dgm:bulletEnabled val="1"/>
        </dgm:presLayoutVars>
      </dgm:prSet>
      <dgm:spPr/>
      <dgm:t>
        <a:bodyPr/>
        <a:lstStyle/>
        <a:p>
          <a:endParaRPr lang="en-GB"/>
        </a:p>
      </dgm:t>
    </dgm:pt>
    <dgm:pt modelId="{807F4DA0-CC60-44E7-B20B-1351AFE042EC}" type="pres">
      <dgm:prSet presAssocID="{1B2E56A7-18C8-4E0A-AF60-E603218A5050}" presName="sibTransFirstNode" presStyleLbl="bgShp" presStyleIdx="0" presStyleCnt="1"/>
      <dgm:spPr/>
      <dgm:t>
        <a:bodyPr/>
        <a:lstStyle/>
        <a:p>
          <a:endParaRPr lang="en-GB"/>
        </a:p>
      </dgm:t>
    </dgm:pt>
    <dgm:pt modelId="{3B2E822C-43E7-4BE7-A902-8FD91692E0D5}" type="pres">
      <dgm:prSet presAssocID="{449ACFA9-5B8B-4C0C-B29E-968F80D9ECC7}" presName="nodeFollowingNodes" presStyleLbl="node1" presStyleIdx="1" presStyleCnt="5">
        <dgm:presLayoutVars>
          <dgm:bulletEnabled val="1"/>
        </dgm:presLayoutVars>
      </dgm:prSet>
      <dgm:spPr/>
      <dgm:t>
        <a:bodyPr/>
        <a:lstStyle/>
        <a:p>
          <a:endParaRPr lang="en-GB"/>
        </a:p>
      </dgm:t>
    </dgm:pt>
    <dgm:pt modelId="{2EE9E2BF-637C-4AD7-8CC5-4150A09AEC01}" type="pres">
      <dgm:prSet presAssocID="{7F517A5C-7B9E-4EFD-83B6-5D10D8086CA8}" presName="nodeFollowingNodes" presStyleLbl="node1" presStyleIdx="2" presStyleCnt="5">
        <dgm:presLayoutVars>
          <dgm:bulletEnabled val="1"/>
        </dgm:presLayoutVars>
      </dgm:prSet>
      <dgm:spPr/>
      <dgm:t>
        <a:bodyPr/>
        <a:lstStyle/>
        <a:p>
          <a:endParaRPr lang="en-GB"/>
        </a:p>
      </dgm:t>
    </dgm:pt>
    <dgm:pt modelId="{14F0813F-8383-42CB-9725-B083BC4B2179}" type="pres">
      <dgm:prSet presAssocID="{8AE956A5-F7E8-41BC-A124-4C1F4F8F3A4C}" presName="nodeFollowingNodes" presStyleLbl="node1" presStyleIdx="3" presStyleCnt="5">
        <dgm:presLayoutVars>
          <dgm:bulletEnabled val="1"/>
        </dgm:presLayoutVars>
      </dgm:prSet>
      <dgm:spPr/>
      <dgm:t>
        <a:bodyPr/>
        <a:lstStyle/>
        <a:p>
          <a:endParaRPr lang="en-GB"/>
        </a:p>
      </dgm:t>
    </dgm:pt>
    <dgm:pt modelId="{00C700E1-2A24-4A72-BD1B-3C900CC5EB41}" type="pres">
      <dgm:prSet presAssocID="{71BC3DC7-5B43-4CF2-B36F-B5080832E444}" presName="nodeFollowingNodes" presStyleLbl="node1" presStyleIdx="4" presStyleCnt="5">
        <dgm:presLayoutVars>
          <dgm:bulletEnabled val="1"/>
        </dgm:presLayoutVars>
      </dgm:prSet>
      <dgm:spPr/>
      <dgm:t>
        <a:bodyPr/>
        <a:lstStyle/>
        <a:p>
          <a:endParaRPr lang="en-GB"/>
        </a:p>
      </dgm:t>
    </dgm:pt>
  </dgm:ptLst>
  <dgm:cxnLst>
    <dgm:cxn modelId="{6F3E7871-F6F5-4C55-8BF7-F935926DE0AE}" type="presOf" srcId="{449ACFA9-5B8B-4C0C-B29E-968F80D9ECC7}" destId="{3B2E822C-43E7-4BE7-A902-8FD91692E0D5}" srcOrd="0" destOrd="0" presId="urn:microsoft.com/office/officeart/2005/8/layout/cycle3"/>
    <dgm:cxn modelId="{FC924AB1-9C64-4AFF-986C-FBF9F3EF220E}" type="presOf" srcId="{7F517A5C-7B9E-4EFD-83B6-5D10D8086CA8}" destId="{2EE9E2BF-637C-4AD7-8CC5-4150A09AEC01}" srcOrd="0" destOrd="0" presId="urn:microsoft.com/office/officeart/2005/8/layout/cycle3"/>
    <dgm:cxn modelId="{7AE73F0C-EF83-47FA-BCA0-9397607A4746}" type="presOf" srcId="{4202158D-F446-4D98-800B-E61DC7C9054A}" destId="{035FAB57-0704-4195-8E0A-69714089E7B5}" srcOrd="0" destOrd="0" presId="urn:microsoft.com/office/officeart/2005/8/layout/cycle3"/>
    <dgm:cxn modelId="{456D1390-8768-4673-8EF4-660AFDB8D5DB}" srcId="{4202158D-F446-4D98-800B-E61DC7C9054A}" destId="{449ACFA9-5B8B-4C0C-B29E-968F80D9ECC7}" srcOrd="1" destOrd="0" parTransId="{EE896BDA-7C6C-4C5C-9AEE-F39E2D1B705A}" sibTransId="{15557CD7-687E-416B-BA69-3FCA6ED7B6F5}"/>
    <dgm:cxn modelId="{65EE2E6F-22DC-4572-886D-700A2BED6A43}" srcId="{4202158D-F446-4D98-800B-E61DC7C9054A}" destId="{8AE956A5-F7E8-41BC-A124-4C1F4F8F3A4C}" srcOrd="3" destOrd="0" parTransId="{C6C60666-096F-4181-9C4E-4FE31B699FA8}" sibTransId="{BB5A0EAE-5E3D-4A9D-B989-3CEE0B51258B}"/>
    <dgm:cxn modelId="{68F7DCBA-BCC8-4911-B9C6-4A2C00890A20}" type="presOf" srcId="{EAB67C0E-15E1-4A39-9621-FEC889E4220B}" destId="{871D4BEC-518E-4223-8AB9-307DB6390862}" srcOrd="0" destOrd="0" presId="urn:microsoft.com/office/officeart/2005/8/layout/cycle3"/>
    <dgm:cxn modelId="{CABF598C-CB7F-4BCD-B424-D81D97CE3162}" type="presOf" srcId="{1B2E56A7-18C8-4E0A-AF60-E603218A5050}" destId="{807F4DA0-CC60-44E7-B20B-1351AFE042EC}" srcOrd="0" destOrd="0" presId="urn:microsoft.com/office/officeart/2005/8/layout/cycle3"/>
    <dgm:cxn modelId="{17BDCCE7-F824-424B-8A80-AA7DB00FA80F}" type="presOf" srcId="{71BC3DC7-5B43-4CF2-B36F-B5080832E444}" destId="{00C700E1-2A24-4A72-BD1B-3C900CC5EB41}" srcOrd="0" destOrd="0" presId="urn:microsoft.com/office/officeart/2005/8/layout/cycle3"/>
    <dgm:cxn modelId="{3C7B419C-7A1A-48ED-BEC4-E0D936026571}" srcId="{4202158D-F446-4D98-800B-E61DC7C9054A}" destId="{7F517A5C-7B9E-4EFD-83B6-5D10D8086CA8}" srcOrd="2" destOrd="0" parTransId="{F2365AFB-B04B-4ABD-90FC-6A99C56F3DE4}" sibTransId="{5AE4748D-4EB3-4305-AB37-33519D7D2D9F}"/>
    <dgm:cxn modelId="{BD5A4556-1CF1-499D-B7FE-369FD824F5A9}" srcId="{4202158D-F446-4D98-800B-E61DC7C9054A}" destId="{EAB67C0E-15E1-4A39-9621-FEC889E4220B}" srcOrd="0" destOrd="0" parTransId="{F47E1C35-82C9-41D6-9AE8-A2391AF0975B}" sibTransId="{1B2E56A7-18C8-4E0A-AF60-E603218A5050}"/>
    <dgm:cxn modelId="{3927CF83-5BB1-4DB5-AB86-C80711A9F604}" type="presOf" srcId="{8AE956A5-F7E8-41BC-A124-4C1F4F8F3A4C}" destId="{14F0813F-8383-42CB-9725-B083BC4B2179}" srcOrd="0" destOrd="0" presId="urn:microsoft.com/office/officeart/2005/8/layout/cycle3"/>
    <dgm:cxn modelId="{8D6D6B40-AA93-47C5-8780-93F7574DB1BB}" srcId="{4202158D-F446-4D98-800B-E61DC7C9054A}" destId="{71BC3DC7-5B43-4CF2-B36F-B5080832E444}" srcOrd="4" destOrd="0" parTransId="{EDFE34F9-D174-4A8E-8B7D-07179FD1CEC0}" sibTransId="{6112250A-AD7C-4291-A45F-1C9AF84EEA8D}"/>
    <dgm:cxn modelId="{9D966706-0662-4B89-99CC-2940DD797FE4}" type="presParOf" srcId="{035FAB57-0704-4195-8E0A-69714089E7B5}" destId="{3E9EA5FE-CB56-4982-9607-C636917017D5}" srcOrd="0" destOrd="0" presId="urn:microsoft.com/office/officeart/2005/8/layout/cycle3"/>
    <dgm:cxn modelId="{D1F27165-ADC3-48ED-B3F5-521C9B04D02B}" type="presParOf" srcId="{3E9EA5FE-CB56-4982-9607-C636917017D5}" destId="{871D4BEC-518E-4223-8AB9-307DB6390862}" srcOrd="0" destOrd="0" presId="urn:microsoft.com/office/officeart/2005/8/layout/cycle3"/>
    <dgm:cxn modelId="{72784F75-1893-42D8-A2AD-217B88DD2F92}" type="presParOf" srcId="{3E9EA5FE-CB56-4982-9607-C636917017D5}" destId="{807F4DA0-CC60-44E7-B20B-1351AFE042EC}" srcOrd="1" destOrd="0" presId="urn:microsoft.com/office/officeart/2005/8/layout/cycle3"/>
    <dgm:cxn modelId="{974181E2-4D5A-44DC-BB4E-D1C0535564ED}" type="presParOf" srcId="{3E9EA5FE-CB56-4982-9607-C636917017D5}" destId="{3B2E822C-43E7-4BE7-A902-8FD91692E0D5}" srcOrd="2" destOrd="0" presId="urn:microsoft.com/office/officeart/2005/8/layout/cycle3"/>
    <dgm:cxn modelId="{079EDB40-ED11-4CA2-B192-559BA26F2922}" type="presParOf" srcId="{3E9EA5FE-CB56-4982-9607-C636917017D5}" destId="{2EE9E2BF-637C-4AD7-8CC5-4150A09AEC01}" srcOrd="3" destOrd="0" presId="urn:microsoft.com/office/officeart/2005/8/layout/cycle3"/>
    <dgm:cxn modelId="{66BEB599-44A8-4B5C-8EF8-6A51DC60A094}" type="presParOf" srcId="{3E9EA5FE-CB56-4982-9607-C636917017D5}" destId="{14F0813F-8383-42CB-9725-B083BC4B2179}" srcOrd="4" destOrd="0" presId="urn:microsoft.com/office/officeart/2005/8/layout/cycle3"/>
    <dgm:cxn modelId="{FC06ACC2-58FE-4F29-99DE-3965A30EA600}" type="presParOf" srcId="{3E9EA5FE-CB56-4982-9607-C636917017D5}" destId="{00C700E1-2A24-4A72-BD1B-3C900CC5EB41}" srcOrd="5" destOrd="0" presId="urn:microsoft.com/office/officeart/2005/8/layout/cycle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20463A-55B7-4DAC-B575-88D8755110AC}" type="doc">
      <dgm:prSet loTypeId="urn:microsoft.com/office/officeart/2005/8/layout/radial4" loCatId="relationship" qsTypeId="urn:microsoft.com/office/officeart/2005/8/quickstyle/simple5" qsCatId="simple" csTypeId="urn:microsoft.com/office/officeart/2005/8/colors/colorful1" csCatId="colorful" phldr="1"/>
      <dgm:spPr/>
      <dgm:t>
        <a:bodyPr/>
        <a:lstStyle/>
        <a:p>
          <a:endParaRPr lang="en-GB"/>
        </a:p>
      </dgm:t>
    </dgm:pt>
    <dgm:pt modelId="{ECEBCB35-F84E-49D8-98F4-80E3459A8FFE}">
      <dgm:prSet phldrT="[Text]"/>
      <dgm:spPr/>
      <dgm:t>
        <a:bodyPr/>
        <a:lstStyle/>
        <a:p>
          <a:pPr algn="ctr"/>
          <a:r>
            <a:rPr lang="en-GB"/>
            <a:t>Your Ideal Job</a:t>
          </a:r>
        </a:p>
      </dgm:t>
    </dgm:pt>
    <dgm:pt modelId="{143F3495-8347-4A91-A139-C2679ADFFCBB}" type="parTrans" cxnId="{B1DF22E0-FB58-46A9-817B-7BA0C1E424A0}">
      <dgm:prSet/>
      <dgm:spPr/>
      <dgm:t>
        <a:bodyPr/>
        <a:lstStyle/>
        <a:p>
          <a:pPr algn="ctr"/>
          <a:endParaRPr lang="en-GB"/>
        </a:p>
      </dgm:t>
    </dgm:pt>
    <dgm:pt modelId="{8A0FE6A7-55E3-4DA3-89CE-C8D9C43EE95A}" type="sibTrans" cxnId="{B1DF22E0-FB58-46A9-817B-7BA0C1E424A0}">
      <dgm:prSet/>
      <dgm:spPr/>
      <dgm:t>
        <a:bodyPr/>
        <a:lstStyle/>
        <a:p>
          <a:pPr algn="ctr"/>
          <a:endParaRPr lang="en-GB"/>
        </a:p>
      </dgm:t>
    </dgm:pt>
    <dgm:pt modelId="{CB075041-E93B-4A93-AECB-BA15B94DFC91}">
      <dgm:prSet phldrT="[Text]"/>
      <dgm:spPr/>
      <dgm:t>
        <a:bodyPr/>
        <a:lstStyle/>
        <a:p>
          <a:pPr algn="ctr"/>
          <a:r>
            <a:rPr lang="en-GB" b="1"/>
            <a:t>Work-life balance</a:t>
          </a:r>
        </a:p>
      </dgm:t>
    </dgm:pt>
    <dgm:pt modelId="{DB64B0C8-4C43-4A8B-B9F9-6BFD0B0C1EA6}" type="parTrans" cxnId="{67383CA8-3612-4F14-BA21-D8546AF10175}">
      <dgm:prSet/>
      <dgm:spPr/>
      <dgm:t>
        <a:bodyPr/>
        <a:lstStyle/>
        <a:p>
          <a:pPr algn="ctr"/>
          <a:endParaRPr lang="en-GB"/>
        </a:p>
      </dgm:t>
    </dgm:pt>
    <dgm:pt modelId="{7237129D-80B3-48FC-B1B3-5AF2F93189AB}" type="sibTrans" cxnId="{67383CA8-3612-4F14-BA21-D8546AF10175}">
      <dgm:prSet/>
      <dgm:spPr/>
      <dgm:t>
        <a:bodyPr/>
        <a:lstStyle/>
        <a:p>
          <a:pPr algn="ctr"/>
          <a:endParaRPr lang="en-GB"/>
        </a:p>
      </dgm:t>
    </dgm:pt>
    <dgm:pt modelId="{D7DA1E1C-76BD-48CC-942B-6767B1282837}">
      <dgm:prSet phldrT="[Text]"/>
      <dgm:spPr/>
      <dgm:t>
        <a:bodyPr/>
        <a:lstStyle/>
        <a:p>
          <a:pPr algn="ctr"/>
          <a:r>
            <a:rPr lang="en-GB" b="1"/>
            <a:t>Security and Stability</a:t>
          </a:r>
        </a:p>
      </dgm:t>
    </dgm:pt>
    <dgm:pt modelId="{C572D5A5-BB9D-43B6-8E7A-A933CB68E641}" type="parTrans" cxnId="{180FDAF8-D82E-41C5-99A6-598CD756C74B}">
      <dgm:prSet/>
      <dgm:spPr/>
      <dgm:t>
        <a:bodyPr/>
        <a:lstStyle/>
        <a:p>
          <a:pPr algn="ctr"/>
          <a:endParaRPr lang="en-GB"/>
        </a:p>
      </dgm:t>
    </dgm:pt>
    <dgm:pt modelId="{ED6DEFFE-F46B-4C2A-A4F6-5C76C5B94F4E}" type="sibTrans" cxnId="{180FDAF8-D82E-41C5-99A6-598CD756C74B}">
      <dgm:prSet/>
      <dgm:spPr/>
      <dgm:t>
        <a:bodyPr/>
        <a:lstStyle/>
        <a:p>
          <a:pPr algn="ctr"/>
          <a:endParaRPr lang="en-GB"/>
        </a:p>
      </dgm:t>
    </dgm:pt>
    <dgm:pt modelId="{113C67A7-40DB-416F-80FD-693539184BA9}">
      <dgm:prSet phldrT="[Text]"/>
      <dgm:spPr/>
      <dgm:t>
        <a:bodyPr/>
        <a:lstStyle/>
        <a:p>
          <a:pPr algn="ctr"/>
          <a:r>
            <a:rPr lang="en-GB" b="1"/>
            <a:t>Enterprise and Innovation</a:t>
          </a:r>
        </a:p>
      </dgm:t>
    </dgm:pt>
    <dgm:pt modelId="{7F1B7593-FAD3-4292-8E72-C960FFDC62EE}" type="parTrans" cxnId="{1737D302-CA75-42BF-B668-002536D5B93B}">
      <dgm:prSet/>
      <dgm:spPr/>
      <dgm:t>
        <a:bodyPr/>
        <a:lstStyle/>
        <a:p>
          <a:pPr algn="ctr"/>
          <a:endParaRPr lang="en-GB"/>
        </a:p>
      </dgm:t>
    </dgm:pt>
    <dgm:pt modelId="{D3DF2F21-C9E9-49CF-9D5A-4D97D0246C9F}" type="sibTrans" cxnId="{1737D302-CA75-42BF-B668-002536D5B93B}">
      <dgm:prSet/>
      <dgm:spPr/>
      <dgm:t>
        <a:bodyPr/>
        <a:lstStyle/>
        <a:p>
          <a:pPr algn="ctr"/>
          <a:endParaRPr lang="en-GB"/>
        </a:p>
      </dgm:t>
    </dgm:pt>
    <dgm:pt modelId="{91B66255-AE77-4DDB-A592-0CB52B09EE91}">
      <dgm:prSet phldrT="[Text]"/>
      <dgm:spPr/>
      <dgm:t>
        <a:bodyPr/>
        <a:lstStyle/>
        <a:p>
          <a:pPr algn="ctr"/>
          <a:r>
            <a:rPr lang="en-GB" b="1"/>
            <a:t>Purpose of your role</a:t>
          </a:r>
        </a:p>
      </dgm:t>
    </dgm:pt>
    <dgm:pt modelId="{F0BE49B5-F98E-468B-B09C-89881DA1414B}" type="parTrans" cxnId="{0772E0D9-3136-47EC-B916-9B970DA60E63}">
      <dgm:prSet/>
      <dgm:spPr/>
      <dgm:t>
        <a:bodyPr/>
        <a:lstStyle/>
        <a:p>
          <a:pPr algn="ctr"/>
          <a:endParaRPr lang="en-GB"/>
        </a:p>
      </dgm:t>
    </dgm:pt>
    <dgm:pt modelId="{CB90DA6D-DDAB-4BD6-915C-ABC7151996C3}" type="sibTrans" cxnId="{0772E0D9-3136-47EC-B916-9B970DA60E63}">
      <dgm:prSet/>
      <dgm:spPr/>
      <dgm:t>
        <a:bodyPr/>
        <a:lstStyle/>
        <a:p>
          <a:pPr algn="ctr"/>
          <a:endParaRPr lang="en-GB"/>
        </a:p>
      </dgm:t>
    </dgm:pt>
    <dgm:pt modelId="{9991550A-DE57-48DB-B285-31C7DCA6AD70}">
      <dgm:prSet phldrT="[Text]"/>
      <dgm:spPr/>
      <dgm:t>
        <a:bodyPr/>
        <a:lstStyle/>
        <a:p>
          <a:pPr algn="ctr"/>
          <a:r>
            <a:rPr lang="en-GB" b="1"/>
            <a:t>Expertise</a:t>
          </a:r>
        </a:p>
      </dgm:t>
    </dgm:pt>
    <dgm:pt modelId="{40D8357A-CF92-45CC-8DB8-A8E0C7539E22}" type="parTrans" cxnId="{6F7BA11B-2784-4EFD-B6CE-A0E4A26AE6C8}">
      <dgm:prSet/>
      <dgm:spPr/>
      <dgm:t>
        <a:bodyPr/>
        <a:lstStyle/>
        <a:p>
          <a:pPr algn="ctr"/>
          <a:endParaRPr lang="en-GB"/>
        </a:p>
      </dgm:t>
    </dgm:pt>
    <dgm:pt modelId="{14DF478B-8DBE-4880-8289-B4B90C85D69B}" type="sibTrans" cxnId="{6F7BA11B-2784-4EFD-B6CE-A0E4A26AE6C8}">
      <dgm:prSet/>
      <dgm:spPr/>
      <dgm:t>
        <a:bodyPr/>
        <a:lstStyle/>
        <a:p>
          <a:pPr algn="ctr"/>
          <a:endParaRPr lang="en-GB"/>
        </a:p>
      </dgm:t>
    </dgm:pt>
    <dgm:pt modelId="{33837D27-C778-4B63-AEC7-3B259FD175F6}">
      <dgm:prSet phldrT="[Text]"/>
      <dgm:spPr/>
      <dgm:t>
        <a:bodyPr/>
        <a:lstStyle/>
        <a:p>
          <a:pPr algn="ctr"/>
          <a:r>
            <a:rPr lang="en-GB" b="1"/>
            <a:t>Recognition and Rewards</a:t>
          </a:r>
        </a:p>
      </dgm:t>
    </dgm:pt>
    <dgm:pt modelId="{B8697ECC-DD6E-4F5D-9714-34069D28C626}" type="parTrans" cxnId="{C82B5850-0307-4536-A583-C43A692BD664}">
      <dgm:prSet/>
      <dgm:spPr/>
      <dgm:t>
        <a:bodyPr/>
        <a:lstStyle/>
        <a:p>
          <a:pPr algn="ctr"/>
          <a:endParaRPr lang="en-GB"/>
        </a:p>
      </dgm:t>
    </dgm:pt>
    <dgm:pt modelId="{74BAC90D-84B9-496C-B456-B17D16AAC4D9}" type="sibTrans" cxnId="{C82B5850-0307-4536-A583-C43A692BD664}">
      <dgm:prSet/>
      <dgm:spPr/>
      <dgm:t>
        <a:bodyPr/>
        <a:lstStyle/>
        <a:p>
          <a:pPr algn="ctr"/>
          <a:endParaRPr lang="en-GB"/>
        </a:p>
      </dgm:t>
    </dgm:pt>
    <dgm:pt modelId="{3D407DB7-7BAD-4177-A060-F95E9C0BB4FF}">
      <dgm:prSet phldrT="[Text]"/>
      <dgm:spPr/>
      <dgm:t>
        <a:bodyPr/>
        <a:lstStyle/>
        <a:p>
          <a:pPr algn="ctr"/>
          <a:r>
            <a:rPr lang="en-GB" b="1"/>
            <a:t>Leadership</a:t>
          </a:r>
        </a:p>
      </dgm:t>
    </dgm:pt>
    <dgm:pt modelId="{91B03DEC-107E-4CD2-A814-D563D23DA493}" type="parTrans" cxnId="{F0976853-39A1-43D8-B7D7-5444ABF2A25A}">
      <dgm:prSet/>
      <dgm:spPr/>
      <dgm:t>
        <a:bodyPr/>
        <a:lstStyle/>
        <a:p>
          <a:pPr algn="ctr"/>
          <a:endParaRPr lang="en-GB"/>
        </a:p>
      </dgm:t>
    </dgm:pt>
    <dgm:pt modelId="{5608E1E0-4DF1-4AD6-A777-7EA1B4EA5243}" type="sibTrans" cxnId="{F0976853-39A1-43D8-B7D7-5444ABF2A25A}">
      <dgm:prSet/>
      <dgm:spPr/>
      <dgm:t>
        <a:bodyPr/>
        <a:lstStyle/>
        <a:p>
          <a:pPr algn="ctr"/>
          <a:endParaRPr lang="en-GB"/>
        </a:p>
      </dgm:t>
    </dgm:pt>
    <dgm:pt modelId="{F1575FBA-9792-4D24-8691-63A9CCB11642}">
      <dgm:prSet phldrT="[Text]"/>
      <dgm:spPr/>
      <dgm:t>
        <a:bodyPr/>
        <a:lstStyle/>
        <a:p>
          <a:pPr algn="ctr"/>
          <a:r>
            <a:rPr lang="en-GB" b="1"/>
            <a:t>Independence</a:t>
          </a:r>
        </a:p>
      </dgm:t>
    </dgm:pt>
    <dgm:pt modelId="{2333F4D5-F298-46B7-84CE-CD928D831B62}" type="parTrans" cxnId="{4A873ADE-AB09-4D9A-A8C4-0F3A4AB33D76}">
      <dgm:prSet/>
      <dgm:spPr/>
      <dgm:t>
        <a:bodyPr/>
        <a:lstStyle/>
        <a:p>
          <a:pPr algn="ctr"/>
          <a:endParaRPr lang="en-GB"/>
        </a:p>
      </dgm:t>
    </dgm:pt>
    <dgm:pt modelId="{3305EC08-7A29-4486-B6A9-A4C696E5662E}" type="sibTrans" cxnId="{4A873ADE-AB09-4D9A-A8C4-0F3A4AB33D76}">
      <dgm:prSet/>
      <dgm:spPr/>
      <dgm:t>
        <a:bodyPr/>
        <a:lstStyle/>
        <a:p>
          <a:pPr algn="ctr"/>
          <a:endParaRPr lang="en-GB"/>
        </a:p>
      </dgm:t>
    </dgm:pt>
    <dgm:pt modelId="{C5D16653-9903-49D8-B257-D1E37EBC67A2}" type="pres">
      <dgm:prSet presAssocID="{2820463A-55B7-4DAC-B575-88D8755110AC}" presName="cycle" presStyleCnt="0">
        <dgm:presLayoutVars>
          <dgm:chMax val="1"/>
          <dgm:dir/>
          <dgm:animLvl val="ctr"/>
          <dgm:resizeHandles val="exact"/>
        </dgm:presLayoutVars>
      </dgm:prSet>
      <dgm:spPr/>
      <dgm:t>
        <a:bodyPr/>
        <a:lstStyle/>
        <a:p>
          <a:endParaRPr lang="en-GB"/>
        </a:p>
      </dgm:t>
    </dgm:pt>
    <dgm:pt modelId="{E36039C0-FD7E-4FDD-8210-8B61FA5FADA8}" type="pres">
      <dgm:prSet presAssocID="{ECEBCB35-F84E-49D8-98F4-80E3459A8FFE}" presName="centerShape" presStyleLbl="node0" presStyleIdx="0" presStyleCnt="1"/>
      <dgm:spPr/>
      <dgm:t>
        <a:bodyPr/>
        <a:lstStyle/>
        <a:p>
          <a:endParaRPr lang="en-GB"/>
        </a:p>
      </dgm:t>
    </dgm:pt>
    <dgm:pt modelId="{8A3145F9-F814-4DD8-A85C-2446034E90E5}" type="pres">
      <dgm:prSet presAssocID="{DB64B0C8-4C43-4A8B-B9F9-6BFD0B0C1EA6}" presName="parTrans" presStyleLbl="bgSibTrans2D1" presStyleIdx="0" presStyleCnt="8"/>
      <dgm:spPr/>
      <dgm:t>
        <a:bodyPr/>
        <a:lstStyle/>
        <a:p>
          <a:endParaRPr lang="en-GB"/>
        </a:p>
      </dgm:t>
    </dgm:pt>
    <dgm:pt modelId="{4777FF77-AE6D-414A-8660-D52AA49FAC57}" type="pres">
      <dgm:prSet presAssocID="{CB075041-E93B-4A93-AECB-BA15B94DFC91}" presName="node" presStyleLbl="node1" presStyleIdx="0" presStyleCnt="8">
        <dgm:presLayoutVars>
          <dgm:bulletEnabled val="1"/>
        </dgm:presLayoutVars>
      </dgm:prSet>
      <dgm:spPr/>
      <dgm:t>
        <a:bodyPr/>
        <a:lstStyle/>
        <a:p>
          <a:endParaRPr lang="en-GB"/>
        </a:p>
      </dgm:t>
    </dgm:pt>
    <dgm:pt modelId="{A37CA3EB-1598-460D-BCB5-E95CDDDBF0F7}" type="pres">
      <dgm:prSet presAssocID="{2333F4D5-F298-46B7-84CE-CD928D831B62}" presName="parTrans" presStyleLbl="bgSibTrans2D1" presStyleIdx="1" presStyleCnt="8"/>
      <dgm:spPr/>
      <dgm:t>
        <a:bodyPr/>
        <a:lstStyle/>
        <a:p>
          <a:endParaRPr lang="en-GB"/>
        </a:p>
      </dgm:t>
    </dgm:pt>
    <dgm:pt modelId="{4153D29B-C97B-4C57-83C1-12C447A72F5E}" type="pres">
      <dgm:prSet presAssocID="{F1575FBA-9792-4D24-8691-63A9CCB11642}" presName="node" presStyleLbl="node1" presStyleIdx="1" presStyleCnt="8">
        <dgm:presLayoutVars>
          <dgm:bulletEnabled val="1"/>
        </dgm:presLayoutVars>
      </dgm:prSet>
      <dgm:spPr/>
      <dgm:t>
        <a:bodyPr/>
        <a:lstStyle/>
        <a:p>
          <a:endParaRPr lang="en-GB"/>
        </a:p>
      </dgm:t>
    </dgm:pt>
    <dgm:pt modelId="{32ACE173-7BC0-4AB0-BEE3-E4D33E68CF8B}" type="pres">
      <dgm:prSet presAssocID="{C572D5A5-BB9D-43B6-8E7A-A933CB68E641}" presName="parTrans" presStyleLbl="bgSibTrans2D1" presStyleIdx="2" presStyleCnt="8"/>
      <dgm:spPr/>
      <dgm:t>
        <a:bodyPr/>
        <a:lstStyle/>
        <a:p>
          <a:endParaRPr lang="en-GB"/>
        </a:p>
      </dgm:t>
    </dgm:pt>
    <dgm:pt modelId="{A85F9C21-F5A6-42F6-AE4D-A24B2F47D889}" type="pres">
      <dgm:prSet presAssocID="{D7DA1E1C-76BD-48CC-942B-6767B1282837}" presName="node" presStyleLbl="node1" presStyleIdx="2" presStyleCnt="8">
        <dgm:presLayoutVars>
          <dgm:bulletEnabled val="1"/>
        </dgm:presLayoutVars>
      </dgm:prSet>
      <dgm:spPr/>
      <dgm:t>
        <a:bodyPr/>
        <a:lstStyle/>
        <a:p>
          <a:endParaRPr lang="en-GB"/>
        </a:p>
      </dgm:t>
    </dgm:pt>
    <dgm:pt modelId="{6BE7E6A8-CB8E-4555-96A0-4282D8B90037}" type="pres">
      <dgm:prSet presAssocID="{7F1B7593-FAD3-4292-8E72-C960FFDC62EE}" presName="parTrans" presStyleLbl="bgSibTrans2D1" presStyleIdx="3" presStyleCnt="8"/>
      <dgm:spPr/>
      <dgm:t>
        <a:bodyPr/>
        <a:lstStyle/>
        <a:p>
          <a:endParaRPr lang="en-GB"/>
        </a:p>
      </dgm:t>
    </dgm:pt>
    <dgm:pt modelId="{0460C653-5E46-410A-BFB0-08631B846761}" type="pres">
      <dgm:prSet presAssocID="{113C67A7-40DB-416F-80FD-693539184BA9}" presName="node" presStyleLbl="node1" presStyleIdx="3" presStyleCnt="8">
        <dgm:presLayoutVars>
          <dgm:bulletEnabled val="1"/>
        </dgm:presLayoutVars>
      </dgm:prSet>
      <dgm:spPr/>
      <dgm:t>
        <a:bodyPr/>
        <a:lstStyle/>
        <a:p>
          <a:endParaRPr lang="en-GB"/>
        </a:p>
      </dgm:t>
    </dgm:pt>
    <dgm:pt modelId="{7EAF4333-59F8-488A-9963-896B34D4B05E}" type="pres">
      <dgm:prSet presAssocID="{F0BE49B5-F98E-468B-B09C-89881DA1414B}" presName="parTrans" presStyleLbl="bgSibTrans2D1" presStyleIdx="4" presStyleCnt="8"/>
      <dgm:spPr/>
      <dgm:t>
        <a:bodyPr/>
        <a:lstStyle/>
        <a:p>
          <a:endParaRPr lang="en-GB"/>
        </a:p>
      </dgm:t>
    </dgm:pt>
    <dgm:pt modelId="{4F80F73B-D232-419E-821E-10829AB9C33F}" type="pres">
      <dgm:prSet presAssocID="{91B66255-AE77-4DDB-A592-0CB52B09EE91}" presName="node" presStyleLbl="node1" presStyleIdx="4" presStyleCnt="8">
        <dgm:presLayoutVars>
          <dgm:bulletEnabled val="1"/>
        </dgm:presLayoutVars>
      </dgm:prSet>
      <dgm:spPr/>
      <dgm:t>
        <a:bodyPr/>
        <a:lstStyle/>
        <a:p>
          <a:endParaRPr lang="en-GB"/>
        </a:p>
      </dgm:t>
    </dgm:pt>
    <dgm:pt modelId="{0498B13A-3FFE-45DC-8E99-086FCABADDCD}" type="pres">
      <dgm:prSet presAssocID="{40D8357A-CF92-45CC-8DB8-A8E0C7539E22}" presName="parTrans" presStyleLbl="bgSibTrans2D1" presStyleIdx="5" presStyleCnt="8"/>
      <dgm:spPr/>
      <dgm:t>
        <a:bodyPr/>
        <a:lstStyle/>
        <a:p>
          <a:endParaRPr lang="en-GB"/>
        </a:p>
      </dgm:t>
    </dgm:pt>
    <dgm:pt modelId="{1D416A18-EE38-48FF-B182-F2252598E99F}" type="pres">
      <dgm:prSet presAssocID="{9991550A-DE57-48DB-B285-31C7DCA6AD70}" presName="node" presStyleLbl="node1" presStyleIdx="5" presStyleCnt="8">
        <dgm:presLayoutVars>
          <dgm:bulletEnabled val="1"/>
        </dgm:presLayoutVars>
      </dgm:prSet>
      <dgm:spPr/>
      <dgm:t>
        <a:bodyPr/>
        <a:lstStyle/>
        <a:p>
          <a:endParaRPr lang="en-GB"/>
        </a:p>
      </dgm:t>
    </dgm:pt>
    <dgm:pt modelId="{63984BA8-3384-499D-AC38-7B2544C9A9BD}" type="pres">
      <dgm:prSet presAssocID="{B8697ECC-DD6E-4F5D-9714-34069D28C626}" presName="parTrans" presStyleLbl="bgSibTrans2D1" presStyleIdx="6" presStyleCnt="8"/>
      <dgm:spPr/>
      <dgm:t>
        <a:bodyPr/>
        <a:lstStyle/>
        <a:p>
          <a:endParaRPr lang="en-GB"/>
        </a:p>
      </dgm:t>
    </dgm:pt>
    <dgm:pt modelId="{4F09B62B-F75D-4D83-9965-CF0B9D23DE7B}" type="pres">
      <dgm:prSet presAssocID="{33837D27-C778-4B63-AEC7-3B259FD175F6}" presName="node" presStyleLbl="node1" presStyleIdx="6" presStyleCnt="8">
        <dgm:presLayoutVars>
          <dgm:bulletEnabled val="1"/>
        </dgm:presLayoutVars>
      </dgm:prSet>
      <dgm:spPr/>
      <dgm:t>
        <a:bodyPr/>
        <a:lstStyle/>
        <a:p>
          <a:endParaRPr lang="en-GB"/>
        </a:p>
      </dgm:t>
    </dgm:pt>
    <dgm:pt modelId="{719091B2-5302-416B-AE4F-451700539F8A}" type="pres">
      <dgm:prSet presAssocID="{91B03DEC-107E-4CD2-A814-D563D23DA493}" presName="parTrans" presStyleLbl="bgSibTrans2D1" presStyleIdx="7" presStyleCnt="8"/>
      <dgm:spPr/>
      <dgm:t>
        <a:bodyPr/>
        <a:lstStyle/>
        <a:p>
          <a:endParaRPr lang="en-GB"/>
        </a:p>
      </dgm:t>
    </dgm:pt>
    <dgm:pt modelId="{C58E9817-0E9C-45DA-A23B-76D6EC5EDEF9}" type="pres">
      <dgm:prSet presAssocID="{3D407DB7-7BAD-4177-A060-F95E9C0BB4FF}" presName="node" presStyleLbl="node1" presStyleIdx="7" presStyleCnt="8">
        <dgm:presLayoutVars>
          <dgm:bulletEnabled val="1"/>
        </dgm:presLayoutVars>
      </dgm:prSet>
      <dgm:spPr/>
      <dgm:t>
        <a:bodyPr/>
        <a:lstStyle/>
        <a:p>
          <a:endParaRPr lang="en-GB"/>
        </a:p>
      </dgm:t>
    </dgm:pt>
  </dgm:ptLst>
  <dgm:cxnLst>
    <dgm:cxn modelId="{180FDAF8-D82E-41C5-99A6-598CD756C74B}" srcId="{ECEBCB35-F84E-49D8-98F4-80E3459A8FFE}" destId="{D7DA1E1C-76BD-48CC-942B-6767B1282837}" srcOrd="2" destOrd="0" parTransId="{C572D5A5-BB9D-43B6-8E7A-A933CB68E641}" sibTransId="{ED6DEFFE-F46B-4C2A-A4F6-5C76C5B94F4E}"/>
    <dgm:cxn modelId="{1737D302-CA75-42BF-B668-002536D5B93B}" srcId="{ECEBCB35-F84E-49D8-98F4-80E3459A8FFE}" destId="{113C67A7-40DB-416F-80FD-693539184BA9}" srcOrd="3" destOrd="0" parTransId="{7F1B7593-FAD3-4292-8E72-C960FFDC62EE}" sibTransId="{D3DF2F21-C9E9-49CF-9D5A-4D97D0246C9F}"/>
    <dgm:cxn modelId="{F241C2F5-DEBF-4978-A1EF-670695DBDCBA}" type="presOf" srcId="{91B66255-AE77-4DDB-A592-0CB52B09EE91}" destId="{4F80F73B-D232-419E-821E-10829AB9C33F}" srcOrd="0" destOrd="0" presId="urn:microsoft.com/office/officeart/2005/8/layout/radial4"/>
    <dgm:cxn modelId="{DBE41C3A-F937-4FC0-A128-AB846461C05E}" type="presOf" srcId="{B8697ECC-DD6E-4F5D-9714-34069D28C626}" destId="{63984BA8-3384-499D-AC38-7B2544C9A9BD}" srcOrd="0" destOrd="0" presId="urn:microsoft.com/office/officeart/2005/8/layout/radial4"/>
    <dgm:cxn modelId="{B1DF22E0-FB58-46A9-817B-7BA0C1E424A0}" srcId="{2820463A-55B7-4DAC-B575-88D8755110AC}" destId="{ECEBCB35-F84E-49D8-98F4-80E3459A8FFE}" srcOrd="0" destOrd="0" parTransId="{143F3495-8347-4A91-A139-C2679ADFFCBB}" sibTransId="{8A0FE6A7-55E3-4DA3-89CE-C8D9C43EE95A}"/>
    <dgm:cxn modelId="{66964B8D-0A80-4017-B0D5-9E2B61185F0D}" type="presOf" srcId="{113C67A7-40DB-416F-80FD-693539184BA9}" destId="{0460C653-5E46-410A-BFB0-08631B846761}" srcOrd="0" destOrd="0" presId="urn:microsoft.com/office/officeart/2005/8/layout/radial4"/>
    <dgm:cxn modelId="{44C6EAFA-3A30-44E0-8FF5-23D11764AFC7}" type="presOf" srcId="{DB64B0C8-4C43-4A8B-B9F9-6BFD0B0C1EA6}" destId="{8A3145F9-F814-4DD8-A85C-2446034E90E5}" srcOrd="0" destOrd="0" presId="urn:microsoft.com/office/officeart/2005/8/layout/radial4"/>
    <dgm:cxn modelId="{5984E960-33D6-48FD-8B78-47DAF78BFCC1}" type="presOf" srcId="{3D407DB7-7BAD-4177-A060-F95E9C0BB4FF}" destId="{C58E9817-0E9C-45DA-A23B-76D6EC5EDEF9}" srcOrd="0" destOrd="0" presId="urn:microsoft.com/office/officeart/2005/8/layout/radial4"/>
    <dgm:cxn modelId="{C82B5850-0307-4536-A583-C43A692BD664}" srcId="{ECEBCB35-F84E-49D8-98F4-80E3459A8FFE}" destId="{33837D27-C778-4B63-AEC7-3B259FD175F6}" srcOrd="6" destOrd="0" parTransId="{B8697ECC-DD6E-4F5D-9714-34069D28C626}" sibTransId="{74BAC90D-84B9-496C-B456-B17D16AAC4D9}"/>
    <dgm:cxn modelId="{64CEE234-4FA8-4108-8890-08F700AE4D30}" type="presOf" srcId="{7F1B7593-FAD3-4292-8E72-C960FFDC62EE}" destId="{6BE7E6A8-CB8E-4555-96A0-4282D8B90037}" srcOrd="0" destOrd="0" presId="urn:microsoft.com/office/officeart/2005/8/layout/radial4"/>
    <dgm:cxn modelId="{F0F8E206-0072-4676-94BB-C6B022C8327A}" type="presOf" srcId="{2333F4D5-F298-46B7-84CE-CD928D831B62}" destId="{A37CA3EB-1598-460D-BCB5-E95CDDDBF0F7}" srcOrd="0" destOrd="0" presId="urn:microsoft.com/office/officeart/2005/8/layout/radial4"/>
    <dgm:cxn modelId="{F11EB318-3733-44C4-A38B-509CAF624513}" type="presOf" srcId="{33837D27-C778-4B63-AEC7-3B259FD175F6}" destId="{4F09B62B-F75D-4D83-9965-CF0B9D23DE7B}" srcOrd="0" destOrd="0" presId="urn:microsoft.com/office/officeart/2005/8/layout/radial4"/>
    <dgm:cxn modelId="{4A873ADE-AB09-4D9A-A8C4-0F3A4AB33D76}" srcId="{ECEBCB35-F84E-49D8-98F4-80E3459A8FFE}" destId="{F1575FBA-9792-4D24-8691-63A9CCB11642}" srcOrd="1" destOrd="0" parTransId="{2333F4D5-F298-46B7-84CE-CD928D831B62}" sibTransId="{3305EC08-7A29-4486-B6A9-A4C696E5662E}"/>
    <dgm:cxn modelId="{8C993212-4DA6-49B8-9D4F-134CD09EE296}" type="presOf" srcId="{ECEBCB35-F84E-49D8-98F4-80E3459A8FFE}" destId="{E36039C0-FD7E-4FDD-8210-8B61FA5FADA8}" srcOrd="0" destOrd="0" presId="urn:microsoft.com/office/officeart/2005/8/layout/radial4"/>
    <dgm:cxn modelId="{72210DE4-9078-47D9-8FF7-F509FD78F552}" type="presOf" srcId="{9991550A-DE57-48DB-B285-31C7DCA6AD70}" destId="{1D416A18-EE38-48FF-B182-F2252598E99F}" srcOrd="0" destOrd="0" presId="urn:microsoft.com/office/officeart/2005/8/layout/radial4"/>
    <dgm:cxn modelId="{0772E0D9-3136-47EC-B916-9B970DA60E63}" srcId="{ECEBCB35-F84E-49D8-98F4-80E3459A8FFE}" destId="{91B66255-AE77-4DDB-A592-0CB52B09EE91}" srcOrd="4" destOrd="0" parTransId="{F0BE49B5-F98E-468B-B09C-89881DA1414B}" sibTransId="{CB90DA6D-DDAB-4BD6-915C-ABC7151996C3}"/>
    <dgm:cxn modelId="{EAFFFC5F-927B-43DB-AD94-F06CC9BA1E63}" type="presOf" srcId="{CB075041-E93B-4A93-AECB-BA15B94DFC91}" destId="{4777FF77-AE6D-414A-8660-D52AA49FAC57}" srcOrd="0" destOrd="0" presId="urn:microsoft.com/office/officeart/2005/8/layout/radial4"/>
    <dgm:cxn modelId="{73383532-ACA6-42D3-80F3-599EEFCBED41}" type="presOf" srcId="{F1575FBA-9792-4D24-8691-63A9CCB11642}" destId="{4153D29B-C97B-4C57-83C1-12C447A72F5E}" srcOrd="0" destOrd="0" presId="urn:microsoft.com/office/officeart/2005/8/layout/radial4"/>
    <dgm:cxn modelId="{31F52506-3F0F-4870-8F07-51F17CCC4302}" type="presOf" srcId="{C572D5A5-BB9D-43B6-8E7A-A933CB68E641}" destId="{32ACE173-7BC0-4AB0-BEE3-E4D33E68CF8B}" srcOrd="0" destOrd="0" presId="urn:microsoft.com/office/officeart/2005/8/layout/radial4"/>
    <dgm:cxn modelId="{E5A2B0E7-5E44-4F0F-B5A4-D82D05526FBE}" type="presOf" srcId="{2820463A-55B7-4DAC-B575-88D8755110AC}" destId="{C5D16653-9903-49D8-B257-D1E37EBC67A2}" srcOrd="0" destOrd="0" presId="urn:microsoft.com/office/officeart/2005/8/layout/radial4"/>
    <dgm:cxn modelId="{F0976853-39A1-43D8-B7D7-5444ABF2A25A}" srcId="{ECEBCB35-F84E-49D8-98F4-80E3459A8FFE}" destId="{3D407DB7-7BAD-4177-A060-F95E9C0BB4FF}" srcOrd="7" destOrd="0" parTransId="{91B03DEC-107E-4CD2-A814-D563D23DA493}" sibTransId="{5608E1E0-4DF1-4AD6-A777-7EA1B4EA5243}"/>
    <dgm:cxn modelId="{6F7BA11B-2784-4EFD-B6CE-A0E4A26AE6C8}" srcId="{ECEBCB35-F84E-49D8-98F4-80E3459A8FFE}" destId="{9991550A-DE57-48DB-B285-31C7DCA6AD70}" srcOrd="5" destOrd="0" parTransId="{40D8357A-CF92-45CC-8DB8-A8E0C7539E22}" sibTransId="{14DF478B-8DBE-4880-8289-B4B90C85D69B}"/>
    <dgm:cxn modelId="{4B8FFD7B-CC05-4B3E-B2DC-43B4C08FAC0F}" type="presOf" srcId="{D7DA1E1C-76BD-48CC-942B-6767B1282837}" destId="{A85F9C21-F5A6-42F6-AE4D-A24B2F47D889}" srcOrd="0" destOrd="0" presId="urn:microsoft.com/office/officeart/2005/8/layout/radial4"/>
    <dgm:cxn modelId="{F954FF84-50D3-495A-AD59-A967C40055FE}" type="presOf" srcId="{F0BE49B5-F98E-468B-B09C-89881DA1414B}" destId="{7EAF4333-59F8-488A-9963-896B34D4B05E}" srcOrd="0" destOrd="0" presId="urn:microsoft.com/office/officeart/2005/8/layout/radial4"/>
    <dgm:cxn modelId="{67383CA8-3612-4F14-BA21-D8546AF10175}" srcId="{ECEBCB35-F84E-49D8-98F4-80E3459A8FFE}" destId="{CB075041-E93B-4A93-AECB-BA15B94DFC91}" srcOrd="0" destOrd="0" parTransId="{DB64B0C8-4C43-4A8B-B9F9-6BFD0B0C1EA6}" sibTransId="{7237129D-80B3-48FC-B1B3-5AF2F93189AB}"/>
    <dgm:cxn modelId="{F17FCEB9-B230-474C-BC49-1901D60858F9}" type="presOf" srcId="{91B03DEC-107E-4CD2-A814-D563D23DA493}" destId="{719091B2-5302-416B-AE4F-451700539F8A}" srcOrd="0" destOrd="0" presId="urn:microsoft.com/office/officeart/2005/8/layout/radial4"/>
    <dgm:cxn modelId="{186BB573-81A4-47E9-94E4-B752E833E24B}" type="presOf" srcId="{40D8357A-CF92-45CC-8DB8-A8E0C7539E22}" destId="{0498B13A-3FFE-45DC-8E99-086FCABADDCD}" srcOrd="0" destOrd="0" presId="urn:microsoft.com/office/officeart/2005/8/layout/radial4"/>
    <dgm:cxn modelId="{2965D47A-CB33-4A92-9BE1-6C8A84FBF388}" type="presParOf" srcId="{C5D16653-9903-49D8-B257-D1E37EBC67A2}" destId="{E36039C0-FD7E-4FDD-8210-8B61FA5FADA8}" srcOrd="0" destOrd="0" presId="urn:microsoft.com/office/officeart/2005/8/layout/radial4"/>
    <dgm:cxn modelId="{2384178D-2860-4D2C-81C8-EE067C01FEA5}" type="presParOf" srcId="{C5D16653-9903-49D8-B257-D1E37EBC67A2}" destId="{8A3145F9-F814-4DD8-A85C-2446034E90E5}" srcOrd="1" destOrd="0" presId="urn:microsoft.com/office/officeart/2005/8/layout/radial4"/>
    <dgm:cxn modelId="{FFB4A7B0-81C8-4697-91B2-617E5D77A648}" type="presParOf" srcId="{C5D16653-9903-49D8-B257-D1E37EBC67A2}" destId="{4777FF77-AE6D-414A-8660-D52AA49FAC57}" srcOrd="2" destOrd="0" presId="urn:microsoft.com/office/officeart/2005/8/layout/radial4"/>
    <dgm:cxn modelId="{E5B5FBC0-7ACD-496F-9336-6DC599A6AEDA}" type="presParOf" srcId="{C5D16653-9903-49D8-B257-D1E37EBC67A2}" destId="{A37CA3EB-1598-460D-BCB5-E95CDDDBF0F7}" srcOrd="3" destOrd="0" presId="urn:microsoft.com/office/officeart/2005/8/layout/radial4"/>
    <dgm:cxn modelId="{5F596C40-263E-40A9-87CA-08E5599F9E11}" type="presParOf" srcId="{C5D16653-9903-49D8-B257-D1E37EBC67A2}" destId="{4153D29B-C97B-4C57-83C1-12C447A72F5E}" srcOrd="4" destOrd="0" presId="urn:microsoft.com/office/officeart/2005/8/layout/radial4"/>
    <dgm:cxn modelId="{00463028-6BE0-4C0A-87EF-F71B3B3A7388}" type="presParOf" srcId="{C5D16653-9903-49D8-B257-D1E37EBC67A2}" destId="{32ACE173-7BC0-4AB0-BEE3-E4D33E68CF8B}" srcOrd="5" destOrd="0" presId="urn:microsoft.com/office/officeart/2005/8/layout/radial4"/>
    <dgm:cxn modelId="{D311704B-E472-439A-AEDD-884AA8FC4F54}" type="presParOf" srcId="{C5D16653-9903-49D8-B257-D1E37EBC67A2}" destId="{A85F9C21-F5A6-42F6-AE4D-A24B2F47D889}" srcOrd="6" destOrd="0" presId="urn:microsoft.com/office/officeart/2005/8/layout/radial4"/>
    <dgm:cxn modelId="{A6B1DC3D-73F6-448E-8440-761E4C063B9F}" type="presParOf" srcId="{C5D16653-9903-49D8-B257-D1E37EBC67A2}" destId="{6BE7E6A8-CB8E-4555-96A0-4282D8B90037}" srcOrd="7" destOrd="0" presId="urn:microsoft.com/office/officeart/2005/8/layout/radial4"/>
    <dgm:cxn modelId="{F14A182A-CAE6-418F-8053-F1607B5E67E5}" type="presParOf" srcId="{C5D16653-9903-49D8-B257-D1E37EBC67A2}" destId="{0460C653-5E46-410A-BFB0-08631B846761}" srcOrd="8" destOrd="0" presId="urn:microsoft.com/office/officeart/2005/8/layout/radial4"/>
    <dgm:cxn modelId="{9506E271-0E0D-4735-9DDB-D9AAB0A89835}" type="presParOf" srcId="{C5D16653-9903-49D8-B257-D1E37EBC67A2}" destId="{7EAF4333-59F8-488A-9963-896B34D4B05E}" srcOrd="9" destOrd="0" presId="urn:microsoft.com/office/officeart/2005/8/layout/radial4"/>
    <dgm:cxn modelId="{892B8C59-621B-44D9-9044-E7AD6A795C2A}" type="presParOf" srcId="{C5D16653-9903-49D8-B257-D1E37EBC67A2}" destId="{4F80F73B-D232-419E-821E-10829AB9C33F}" srcOrd="10" destOrd="0" presId="urn:microsoft.com/office/officeart/2005/8/layout/radial4"/>
    <dgm:cxn modelId="{680D09A2-2EA4-4E5C-A60A-29D4D56BD8E9}" type="presParOf" srcId="{C5D16653-9903-49D8-B257-D1E37EBC67A2}" destId="{0498B13A-3FFE-45DC-8E99-086FCABADDCD}" srcOrd="11" destOrd="0" presId="urn:microsoft.com/office/officeart/2005/8/layout/radial4"/>
    <dgm:cxn modelId="{2AE02DAC-68A6-4403-9003-32D15AD41335}" type="presParOf" srcId="{C5D16653-9903-49D8-B257-D1E37EBC67A2}" destId="{1D416A18-EE38-48FF-B182-F2252598E99F}" srcOrd="12" destOrd="0" presId="urn:microsoft.com/office/officeart/2005/8/layout/radial4"/>
    <dgm:cxn modelId="{677B3F08-1858-45D1-9B5D-3427E9CC7A75}" type="presParOf" srcId="{C5D16653-9903-49D8-B257-D1E37EBC67A2}" destId="{63984BA8-3384-499D-AC38-7B2544C9A9BD}" srcOrd="13" destOrd="0" presId="urn:microsoft.com/office/officeart/2005/8/layout/radial4"/>
    <dgm:cxn modelId="{9AB5A36B-C395-4D18-A7A6-92AAE180D8A9}" type="presParOf" srcId="{C5D16653-9903-49D8-B257-D1E37EBC67A2}" destId="{4F09B62B-F75D-4D83-9965-CF0B9D23DE7B}" srcOrd="14" destOrd="0" presId="urn:microsoft.com/office/officeart/2005/8/layout/radial4"/>
    <dgm:cxn modelId="{0AE821A4-4392-4C97-A85B-BC57A1008A38}" type="presParOf" srcId="{C5D16653-9903-49D8-B257-D1E37EBC67A2}" destId="{719091B2-5302-416B-AE4F-451700539F8A}" srcOrd="15" destOrd="0" presId="urn:microsoft.com/office/officeart/2005/8/layout/radial4"/>
    <dgm:cxn modelId="{77B81138-235B-4DD9-AA3E-06C323526067}" type="presParOf" srcId="{C5D16653-9903-49D8-B257-D1E37EBC67A2}" destId="{C58E9817-0E9C-45DA-A23B-76D6EC5EDEF9}" srcOrd="1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AEC681-497F-42AC-8C31-E531A6A91744}" type="doc">
      <dgm:prSet loTypeId="urn:microsoft.com/office/officeart/2005/8/layout/radial3" loCatId="relationship" qsTypeId="urn:microsoft.com/office/officeart/2005/8/quickstyle/simple5" qsCatId="simple" csTypeId="urn:microsoft.com/office/officeart/2005/8/colors/colorful1" csCatId="colorful" phldr="1"/>
      <dgm:spPr/>
      <dgm:t>
        <a:bodyPr/>
        <a:lstStyle/>
        <a:p>
          <a:endParaRPr lang="en-GB"/>
        </a:p>
      </dgm:t>
    </dgm:pt>
    <dgm:pt modelId="{BDF3204C-BCE8-421C-A59F-953D55A4643B}">
      <dgm:prSet phldrT="[Text]"/>
      <dgm:spPr/>
      <dgm:t>
        <a:bodyPr/>
        <a:lstStyle/>
        <a:p>
          <a:pPr algn="ctr"/>
          <a:r>
            <a:rPr lang="en-GB"/>
            <a:t>Professional development</a:t>
          </a:r>
        </a:p>
      </dgm:t>
    </dgm:pt>
    <dgm:pt modelId="{A63F1FDE-14EC-4624-AC32-EF0FB464A6CA}" type="parTrans" cxnId="{5C24A115-5AFF-40E7-A217-01C68A05248E}">
      <dgm:prSet/>
      <dgm:spPr/>
      <dgm:t>
        <a:bodyPr/>
        <a:lstStyle/>
        <a:p>
          <a:pPr algn="ctr"/>
          <a:endParaRPr lang="en-GB"/>
        </a:p>
      </dgm:t>
    </dgm:pt>
    <dgm:pt modelId="{03CE793D-F7ED-4942-8972-56977E2766F5}" type="sibTrans" cxnId="{5C24A115-5AFF-40E7-A217-01C68A05248E}">
      <dgm:prSet/>
      <dgm:spPr/>
      <dgm:t>
        <a:bodyPr/>
        <a:lstStyle/>
        <a:p>
          <a:pPr algn="ctr"/>
          <a:endParaRPr lang="en-GB"/>
        </a:p>
      </dgm:t>
    </dgm:pt>
    <dgm:pt modelId="{12072DE0-2BE7-41CF-B52B-8761943DDA13}">
      <dgm:prSet phldrT="[Text]"/>
      <dgm:spPr/>
      <dgm:t>
        <a:bodyPr/>
        <a:lstStyle/>
        <a:p>
          <a:pPr algn="ctr"/>
          <a:r>
            <a:rPr lang="en-GB"/>
            <a:t>Leadership</a:t>
          </a:r>
        </a:p>
      </dgm:t>
    </dgm:pt>
    <dgm:pt modelId="{2079AC97-666A-43EF-BA4F-98F97619AC6E}" type="parTrans" cxnId="{EDDD5F86-8469-4E3B-BB25-C6F6EDAE582E}">
      <dgm:prSet/>
      <dgm:spPr/>
      <dgm:t>
        <a:bodyPr/>
        <a:lstStyle/>
        <a:p>
          <a:pPr algn="ctr"/>
          <a:endParaRPr lang="en-GB"/>
        </a:p>
      </dgm:t>
    </dgm:pt>
    <dgm:pt modelId="{D1F98406-2588-4B9B-8A15-18E025B652B9}" type="sibTrans" cxnId="{EDDD5F86-8469-4E3B-BB25-C6F6EDAE582E}">
      <dgm:prSet/>
      <dgm:spPr/>
      <dgm:t>
        <a:bodyPr/>
        <a:lstStyle/>
        <a:p>
          <a:pPr algn="ctr"/>
          <a:endParaRPr lang="en-GB"/>
        </a:p>
      </dgm:t>
    </dgm:pt>
    <dgm:pt modelId="{751933CE-4D42-45DD-ADA7-551B4522D041}">
      <dgm:prSet phldrT="[Text]"/>
      <dgm:spPr/>
      <dgm:t>
        <a:bodyPr/>
        <a:lstStyle/>
        <a:p>
          <a:pPr algn="ctr"/>
          <a:r>
            <a:rPr lang="en-GB"/>
            <a:t>Management</a:t>
          </a:r>
        </a:p>
      </dgm:t>
    </dgm:pt>
    <dgm:pt modelId="{4377C41C-6918-4E6D-87FA-19262635FA0F}" type="parTrans" cxnId="{7D4DE26D-5E9C-4098-A874-752D6B216E06}">
      <dgm:prSet/>
      <dgm:spPr/>
      <dgm:t>
        <a:bodyPr/>
        <a:lstStyle/>
        <a:p>
          <a:pPr algn="ctr"/>
          <a:endParaRPr lang="en-GB"/>
        </a:p>
      </dgm:t>
    </dgm:pt>
    <dgm:pt modelId="{E67824C6-73F8-4FF8-B6F8-94F0291DB9A1}" type="sibTrans" cxnId="{7D4DE26D-5E9C-4098-A874-752D6B216E06}">
      <dgm:prSet/>
      <dgm:spPr/>
      <dgm:t>
        <a:bodyPr/>
        <a:lstStyle/>
        <a:p>
          <a:pPr algn="ctr"/>
          <a:endParaRPr lang="en-GB"/>
        </a:p>
      </dgm:t>
    </dgm:pt>
    <dgm:pt modelId="{EB9DED0F-5287-4BAC-8F7A-4748CD082839}">
      <dgm:prSet phldrT="[Text]"/>
      <dgm:spPr/>
      <dgm:t>
        <a:bodyPr/>
        <a:lstStyle/>
        <a:p>
          <a:pPr algn="ctr"/>
          <a:r>
            <a:rPr lang="en-GB"/>
            <a:t>Commissioning</a:t>
          </a:r>
        </a:p>
      </dgm:t>
    </dgm:pt>
    <dgm:pt modelId="{BE0CB87C-E669-49B6-A528-F07A9EFCC858}" type="parTrans" cxnId="{97324CBE-8856-4807-8A78-B69236A44F7C}">
      <dgm:prSet/>
      <dgm:spPr/>
      <dgm:t>
        <a:bodyPr/>
        <a:lstStyle/>
        <a:p>
          <a:pPr algn="ctr"/>
          <a:endParaRPr lang="en-GB"/>
        </a:p>
      </dgm:t>
    </dgm:pt>
    <dgm:pt modelId="{D4B49A58-7427-494C-B552-71612C1AD46C}" type="sibTrans" cxnId="{97324CBE-8856-4807-8A78-B69236A44F7C}">
      <dgm:prSet/>
      <dgm:spPr/>
      <dgm:t>
        <a:bodyPr/>
        <a:lstStyle/>
        <a:p>
          <a:pPr algn="ctr"/>
          <a:endParaRPr lang="en-GB"/>
        </a:p>
      </dgm:t>
    </dgm:pt>
    <dgm:pt modelId="{3D886C7A-10C6-4A57-A008-514926F61C31}">
      <dgm:prSet phldrT="[Text]"/>
      <dgm:spPr/>
      <dgm:t>
        <a:bodyPr/>
        <a:lstStyle/>
        <a:p>
          <a:pPr algn="ctr"/>
          <a:r>
            <a:rPr lang="en-GB"/>
            <a:t>GPwSI</a:t>
          </a:r>
        </a:p>
      </dgm:t>
    </dgm:pt>
    <dgm:pt modelId="{437B1D5E-AB88-4275-98C4-E5DBF9F45867}" type="parTrans" cxnId="{4D169C62-93F1-4E34-8626-E2A56FCAA098}">
      <dgm:prSet/>
      <dgm:spPr/>
      <dgm:t>
        <a:bodyPr/>
        <a:lstStyle/>
        <a:p>
          <a:pPr algn="ctr"/>
          <a:endParaRPr lang="en-GB"/>
        </a:p>
      </dgm:t>
    </dgm:pt>
    <dgm:pt modelId="{544A053D-52EB-4980-9E69-AF1ACC68B656}" type="sibTrans" cxnId="{4D169C62-93F1-4E34-8626-E2A56FCAA098}">
      <dgm:prSet/>
      <dgm:spPr/>
      <dgm:t>
        <a:bodyPr/>
        <a:lstStyle/>
        <a:p>
          <a:pPr algn="ctr"/>
          <a:endParaRPr lang="en-GB"/>
        </a:p>
      </dgm:t>
    </dgm:pt>
    <dgm:pt modelId="{ECDE6597-EC77-4935-9C36-B130BBFA851D}">
      <dgm:prSet phldrT="[Text]"/>
      <dgm:spPr/>
      <dgm:t>
        <a:bodyPr/>
        <a:lstStyle/>
        <a:p>
          <a:pPr algn="ctr"/>
          <a:r>
            <a:rPr lang="en-GB"/>
            <a:t>Teaching and Training</a:t>
          </a:r>
        </a:p>
      </dgm:t>
    </dgm:pt>
    <dgm:pt modelId="{91AF6353-C874-48E7-8F6F-917E1068DB80}" type="parTrans" cxnId="{510036F6-1961-4828-887E-B0DE1AF52152}">
      <dgm:prSet/>
      <dgm:spPr/>
      <dgm:t>
        <a:bodyPr/>
        <a:lstStyle/>
        <a:p>
          <a:pPr algn="ctr"/>
          <a:endParaRPr lang="en-GB"/>
        </a:p>
      </dgm:t>
    </dgm:pt>
    <dgm:pt modelId="{65DE075F-23BE-4960-9F7A-6451D92FC538}" type="sibTrans" cxnId="{510036F6-1961-4828-887E-B0DE1AF52152}">
      <dgm:prSet/>
      <dgm:spPr/>
      <dgm:t>
        <a:bodyPr/>
        <a:lstStyle/>
        <a:p>
          <a:pPr algn="ctr"/>
          <a:endParaRPr lang="en-GB"/>
        </a:p>
      </dgm:t>
    </dgm:pt>
    <dgm:pt modelId="{A8E91855-1EAA-4982-AE6A-AC635D72C9AB}">
      <dgm:prSet phldrT="[Text]"/>
      <dgm:spPr/>
      <dgm:t>
        <a:bodyPr/>
        <a:lstStyle/>
        <a:p>
          <a:pPr algn="ctr"/>
          <a:r>
            <a:rPr lang="en-GB"/>
            <a:t>Clinical Governance</a:t>
          </a:r>
        </a:p>
      </dgm:t>
    </dgm:pt>
    <dgm:pt modelId="{E6168A3E-5564-451B-907E-B779609D28CA}" type="parTrans" cxnId="{558A8552-1B89-4CDF-84D3-ED8ACCE160AA}">
      <dgm:prSet/>
      <dgm:spPr/>
      <dgm:t>
        <a:bodyPr/>
        <a:lstStyle/>
        <a:p>
          <a:pPr algn="ctr"/>
          <a:endParaRPr lang="en-GB"/>
        </a:p>
      </dgm:t>
    </dgm:pt>
    <dgm:pt modelId="{ED25EC7A-19AF-4E93-A994-1F8D61C3E267}" type="sibTrans" cxnId="{558A8552-1B89-4CDF-84D3-ED8ACCE160AA}">
      <dgm:prSet/>
      <dgm:spPr/>
      <dgm:t>
        <a:bodyPr/>
        <a:lstStyle/>
        <a:p>
          <a:pPr algn="ctr"/>
          <a:endParaRPr lang="en-GB"/>
        </a:p>
      </dgm:t>
    </dgm:pt>
    <dgm:pt modelId="{B2B18C94-F84F-40C3-8695-212354B2E36C}">
      <dgm:prSet phldrT="[Text]"/>
      <dgm:spPr/>
      <dgm:t>
        <a:bodyPr/>
        <a:lstStyle/>
        <a:p>
          <a:pPr algn="ctr"/>
          <a:r>
            <a:rPr lang="en-GB"/>
            <a:t>Research</a:t>
          </a:r>
        </a:p>
      </dgm:t>
    </dgm:pt>
    <dgm:pt modelId="{BB3F9EB2-982A-4F16-B774-E4D3137948A5}" type="parTrans" cxnId="{F4D8DEFE-68AB-4D0D-BC7D-073992F1E03D}">
      <dgm:prSet/>
      <dgm:spPr/>
      <dgm:t>
        <a:bodyPr/>
        <a:lstStyle/>
        <a:p>
          <a:pPr algn="ctr"/>
          <a:endParaRPr lang="en-GB"/>
        </a:p>
      </dgm:t>
    </dgm:pt>
    <dgm:pt modelId="{D50283E5-CFD7-457C-860B-2879716E532F}" type="sibTrans" cxnId="{F4D8DEFE-68AB-4D0D-BC7D-073992F1E03D}">
      <dgm:prSet/>
      <dgm:spPr/>
      <dgm:t>
        <a:bodyPr/>
        <a:lstStyle/>
        <a:p>
          <a:pPr algn="ctr"/>
          <a:endParaRPr lang="en-GB"/>
        </a:p>
      </dgm:t>
    </dgm:pt>
    <dgm:pt modelId="{69920A56-C86A-4C18-8C62-0ADB4BB993AF}">
      <dgm:prSet phldrT="[Text]"/>
      <dgm:spPr/>
      <dgm:t>
        <a:bodyPr/>
        <a:lstStyle/>
        <a:p>
          <a:pPr algn="ctr"/>
          <a:r>
            <a:rPr lang="en-GB"/>
            <a:t>Clinical Care</a:t>
          </a:r>
        </a:p>
      </dgm:t>
    </dgm:pt>
    <dgm:pt modelId="{08E9D017-6556-441F-A10B-3D30BD9E3F6E}" type="parTrans" cxnId="{ED1F769E-B6A8-4939-8227-19649161345D}">
      <dgm:prSet/>
      <dgm:spPr/>
      <dgm:t>
        <a:bodyPr/>
        <a:lstStyle/>
        <a:p>
          <a:pPr algn="ctr"/>
          <a:endParaRPr lang="en-GB"/>
        </a:p>
      </dgm:t>
    </dgm:pt>
    <dgm:pt modelId="{B89A085D-162F-4585-9C43-097A40393B1C}" type="sibTrans" cxnId="{ED1F769E-B6A8-4939-8227-19649161345D}">
      <dgm:prSet/>
      <dgm:spPr/>
      <dgm:t>
        <a:bodyPr/>
        <a:lstStyle/>
        <a:p>
          <a:pPr algn="ctr"/>
          <a:endParaRPr lang="en-GB"/>
        </a:p>
      </dgm:t>
    </dgm:pt>
    <dgm:pt modelId="{2A5FCA3F-A36C-4CB7-AE9C-FE7E65BFB090}">
      <dgm:prSet phldrT="[Text]"/>
      <dgm:spPr/>
      <dgm:t>
        <a:bodyPr/>
        <a:lstStyle/>
        <a:p>
          <a:pPr algn="ctr"/>
          <a:r>
            <a:rPr lang="en-GB"/>
            <a:t>Innovation and creativity</a:t>
          </a:r>
        </a:p>
      </dgm:t>
    </dgm:pt>
    <dgm:pt modelId="{483E2EDC-5904-4CAE-9164-27ACDA15CAE1}" type="parTrans" cxnId="{70FE9E30-26CB-4612-9F3E-53620F28EC7B}">
      <dgm:prSet/>
      <dgm:spPr/>
      <dgm:t>
        <a:bodyPr/>
        <a:lstStyle/>
        <a:p>
          <a:pPr algn="ctr"/>
          <a:endParaRPr lang="en-GB"/>
        </a:p>
      </dgm:t>
    </dgm:pt>
    <dgm:pt modelId="{9D4ED32A-F188-4E8E-B190-FCC91FD8A0A0}" type="sibTrans" cxnId="{70FE9E30-26CB-4612-9F3E-53620F28EC7B}">
      <dgm:prSet/>
      <dgm:spPr/>
      <dgm:t>
        <a:bodyPr/>
        <a:lstStyle/>
        <a:p>
          <a:pPr algn="ctr"/>
          <a:endParaRPr lang="en-GB"/>
        </a:p>
      </dgm:t>
    </dgm:pt>
    <dgm:pt modelId="{B1A2E7B7-7C7D-462D-97D7-8CFD9BF3A479}" type="pres">
      <dgm:prSet presAssocID="{42AEC681-497F-42AC-8C31-E531A6A91744}" presName="composite" presStyleCnt="0">
        <dgm:presLayoutVars>
          <dgm:chMax val="1"/>
          <dgm:dir/>
          <dgm:resizeHandles val="exact"/>
        </dgm:presLayoutVars>
      </dgm:prSet>
      <dgm:spPr/>
      <dgm:t>
        <a:bodyPr/>
        <a:lstStyle/>
        <a:p>
          <a:endParaRPr lang="en-GB"/>
        </a:p>
      </dgm:t>
    </dgm:pt>
    <dgm:pt modelId="{961B882F-BE0F-4439-9C86-E59950872D9E}" type="pres">
      <dgm:prSet presAssocID="{42AEC681-497F-42AC-8C31-E531A6A91744}" presName="radial" presStyleCnt="0">
        <dgm:presLayoutVars>
          <dgm:animLvl val="ctr"/>
        </dgm:presLayoutVars>
      </dgm:prSet>
      <dgm:spPr/>
    </dgm:pt>
    <dgm:pt modelId="{F442DDC9-F10F-4BB0-AF0E-47D236573C9F}" type="pres">
      <dgm:prSet presAssocID="{BDF3204C-BCE8-421C-A59F-953D55A4643B}" presName="centerShape" presStyleLbl="vennNode1" presStyleIdx="0" presStyleCnt="10"/>
      <dgm:spPr/>
      <dgm:t>
        <a:bodyPr/>
        <a:lstStyle/>
        <a:p>
          <a:endParaRPr lang="en-GB"/>
        </a:p>
      </dgm:t>
    </dgm:pt>
    <dgm:pt modelId="{DABFC34E-C2F0-4BA9-A67E-89A935F2AB91}" type="pres">
      <dgm:prSet presAssocID="{69920A56-C86A-4C18-8C62-0ADB4BB993AF}" presName="node" presStyleLbl="vennNode1" presStyleIdx="1" presStyleCnt="10">
        <dgm:presLayoutVars>
          <dgm:bulletEnabled val="1"/>
        </dgm:presLayoutVars>
      </dgm:prSet>
      <dgm:spPr/>
      <dgm:t>
        <a:bodyPr/>
        <a:lstStyle/>
        <a:p>
          <a:endParaRPr lang="en-GB"/>
        </a:p>
      </dgm:t>
    </dgm:pt>
    <dgm:pt modelId="{434630B2-5125-4F7D-8A8F-C0C4FEC80226}" type="pres">
      <dgm:prSet presAssocID="{2A5FCA3F-A36C-4CB7-AE9C-FE7E65BFB090}" presName="node" presStyleLbl="vennNode1" presStyleIdx="2" presStyleCnt="10">
        <dgm:presLayoutVars>
          <dgm:bulletEnabled val="1"/>
        </dgm:presLayoutVars>
      </dgm:prSet>
      <dgm:spPr/>
      <dgm:t>
        <a:bodyPr/>
        <a:lstStyle/>
        <a:p>
          <a:endParaRPr lang="en-GB"/>
        </a:p>
      </dgm:t>
    </dgm:pt>
    <dgm:pt modelId="{88128BE6-484F-4017-8817-BD49011F415C}" type="pres">
      <dgm:prSet presAssocID="{A8E91855-1EAA-4982-AE6A-AC635D72C9AB}" presName="node" presStyleLbl="vennNode1" presStyleIdx="3" presStyleCnt="10">
        <dgm:presLayoutVars>
          <dgm:bulletEnabled val="1"/>
        </dgm:presLayoutVars>
      </dgm:prSet>
      <dgm:spPr/>
      <dgm:t>
        <a:bodyPr/>
        <a:lstStyle/>
        <a:p>
          <a:endParaRPr lang="en-GB"/>
        </a:p>
      </dgm:t>
    </dgm:pt>
    <dgm:pt modelId="{ADF9C729-9E4C-4504-B5EF-FF2EA232D518}" type="pres">
      <dgm:prSet presAssocID="{12072DE0-2BE7-41CF-B52B-8761943DDA13}" presName="node" presStyleLbl="vennNode1" presStyleIdx="4" presStyleCnt="10">
        <dgm:presLayoutVars>
          <dgm:bulletEnabled val="1"/>
        </dgm:presLayoutVars>
      </dgm:prSet>
      <dgm:spPr/>
      <dgm:t>
        <a:bodyPr/>
        <a:lstStyle/>
        <a:p>
          <a:endParaRPr lang="en-GB"/>
        </a:p>
      </dgm:t>
    </dgm:pt>
    <dgm:pt modelId="{B23F9369-409A-44FE-93A7-3475CBA2EE98}" type="pres">
      <dgm:prSet presAssocID="{751933CE-4D42-45DD-ADA7-551B4522D041}" presName="node" presStyleLbl="vennNode1" presStyleIdx="5" presStyleCnt="10">
        <dgm:presLayoutVars>
          <dgm:bulletEnabled val="1"/>
        </dgm:presLayoutVars>
      </dgm:prSet>
      <dgm:spPr/>
      <dgm:t>
        <a:bodyPr/>
        <a:lstStyle/>
        <a:p>
          <a:endParaRPr lang="en-GB"/>
        </a:p>
      </dgm:t>
    </dgm:pt>
    <dgm:pt modelId="{4D68732E-2B3D-4552-8F36-B2BDD84CD443}" type="pres">
      <dgm:prSet presAssocID="{EB9DED0F-5287-4BAC-8F7A-4748CD082839}" presName="node" presStyleLbl="vennNode1" presStyleIdx="6" presStyleCnt="10">
        <dgm:presLayoutVars>
          <dgm:bulletEnabled val="1"/>
        </dgm:presLayoutVars>
      </dgm:prSet>
      <dgm:spPr/>
      <dgm:t>
        <a:bodyPr/>
        <a:lstStyle/>
        <a:p>
          <a:endParaRPr lang="en-GB"/>
        </a:p>
      </dgm:t>
    </dgm:pt>
    <dgm:pt modelId="{14786A87-FB94-428B-8696-508447937DA0}" type="pres">
      <dgm:prSet presAssocID="{3D886C7A-10C6-4A57-A008-514926F61C31}" presName="node" presStyleLbl="vennNode1" presStyleIdx="7" presStyleCnt="10">
        <dgm:presLayoutVars>
          <dgm:bulletEnabled val="1"/>
        </dgm:presLayoutVars>
      </dgm:prSet>
      <dgm:spPr/>
      <dgm:t>
        <a:bodyPr/>
        <a:lstStyle/>
        <a:p>
          <a:endParaRPr lang="en-GB"/>
        </a:p>
      </dgm:t>
    </dgm:pt>
    <dgm:pt modelId="{195BC097-EDD3-4B59-95CF-6E0432B0D4D3}" type="pres">
      <dgm:prSet presAssocID="{ECDE6597-EC77-4935-9C36-B130BBFA851D}" presName="node" presStyleLbl="vennNode1" presStyleIdx="8" presStyleCnt="10">
        <dgm:presLayoutVars>
          <dgm:bulletEnabled val="1"/>
        </dgm:presLayoutVars>
      </dgm:prSet>
      <dgm:spPr/>
      <dgm:t>
        <a:bodyPr/>
        <a:lstStyle/>
        <a:p>
          <a:endParaRPr lang="en-GB"/>
        </a:p>
      </dgm:t>
    </dgm:pt>
    <dgm:pt modelId="{4E712B8C-6258-4CF5-AD4A-72DFFAC7C743}" type="pres">
      <dgm:prSet presAssocID="{B2B18C94-F84F-40C3-8695-212354B2E36C}" presName="node" presStyleLbl="vennNode1" presStyleIdx="9" presStyleCnt="10">
        <dgm:presLayoutVars>
          <dgm:bulletEnabled val="1"/>
        </dgm:presLayoutVars>
      </dgm:prSet>
      <dgm:spPr/>
      <dgm:t>
        <a:bodyPr/>
        <a:lstStyle/>
        <a:p>
          <a:endParaRPr lang="en-GB"/>
        </a:p>
      </dgm:t>
    </dgm:pt>
  </dgm:ptLst>
  <dgm:cxnLst>
    <dgm:cxn modelId="{97324CBE-8856-4807-8A78-B69236A44F7C}" srcId="{BDF3204C-BCE8-421C-A59F-953D55A4643B}" destId="{EB9DED0F-5287-4BAC-8F7A-4748CD082839}" srcOrd="5" destOrd="0" parTransId="{BE0CB87C-E669-49B6-A528-F07A9EFCC858}" sibTransId="{D4B49A58-7427-494C-B552-71612C1AD46C}"/>
    <dgm:cxn modelId="{C4A696AA-75EC-44F6-8CB1-9AD52481BD5D}" type="presOf" srcId="{69920A56-C86A-4C18-8C62-0ADB4BB993AF}" destId="{DABFC34E-C2F0-4BA9-A67E-89A935F2AB91}" srcOrd="0" destOrd="0" presId="urn:microsoft.com/office/officeart/2005/8/layout/radial3"/>
    <dgm:cxn modelId="{632B249C-BA08-42DF-9B81-1E16DE6F3C1E}" type="presOf" srcId="{3D886C7A-10C6-4A57-A008-514926F61C31}" destId="{14786A87-FB94-428B-8696-508447937DA0}" srcOrd="0" destOrd="0" presId="urn:microsoft.com/office/officeart/2005/8/layout/radial3"/>
    <dgm:cxn modelId="{4324ACD7-B1CD-4A5F-BF3D-F49234B45686}" type="presOf" srcId="{EB9DED0F-5287-4BAC-8F7A-4748CD082839}" destId="{4D68732E-2B3D-4552-8F36-B2BDD84CD443}" srcOrd="0" destOrd="0" presId="urn:microsoft.com/office/officeart/2005/8/layout/radial3"/>
    <dgm:cxn modelId="{C12C3236-98F4-4F96-BACB-CD1A8FF05B4B}" type="presOf" srcId="{ECDE6597-EC77-4935-9C36-B130BBFA851D}" destId="{195BC097-EDD3-4B59-95CF-6E0432B0D4D3}" srcOrd="0" destOrd="0" presId="urn:microsoft.com/office/officeart/2005/8/layout/radial3"/>
    <dgm:cxn modelId="{4D169C62-93F1-4E34-8626-E2A56FCAA098}" srcId="{BDF3204C-BCE8-421C-A59F-953D55A4643B}" destId="{3D886C7A-10C6-4A57-A008-514926F61C31}" srcOrd="6" destOrd="0" parTransId="{437B1D5E-AB88-4275-98C4-E5DBF9F45867}" sibTransId="{544A053D-52EB-4980-9E69-AF1ACC68B656}"/>
    <dgm:cxn modelId="{F457EDA2-6F1D-4EF8-800D-A00FB935BAFA}" type="presOf" srcId="{2A5FCA3F-A36C-4CB7-AE9C-FE7E65BFB090}" destId="{434630B2-5125-4F7D-8A8F-C0C4FEC80226}" srcOrd="0" destOrd="0" presId="urn:microsoft.com/office/officeart/2005/8/layout/radial3"/>
    <dgm:cxn modelId="{558A8552-1B89-4CDF-84D3-ED8ACCE160AA}" srcId="{BDF3204C-BCE8-421C-A59F-953D55A4643B}" destId="{A8E91855-1EAA-4982-AE6A-AC635D72C9AB}" srcOrd="2" destOrd="0" parTransId="{E6168A3E-5564-451B-907E-B779609D28CA}" sibTransId="{ED25EC7A-19AF-4E93-A994-1F8D61C3E267}"/>
    <dgm:cxn modelId="{7D4DE26D-5E9C-4098-A874-752D6B216E06}" srcId="{BDF3204C-BCE8-421C-A59F-953D55A4643B}" destId="{751933CE-4D42-45DD-ADA7-551B4522D041}" srcOrd="4" destOrd="0" parTransId="{4377C41C-6918-4E6D-87FA-19262635FA0F}" sibTransId="{E67824C6-73F8-4FF8-B6F8-94F0291DB9A1}"/>
    <dgm:cxn modelId="{F4D8DEFE-68AB-4D0D-BC7D-073992F1E03D}" srcId="{BDF3204C-BCE8-421C-A59F-953D55A4643B}" destId="{B2B18C94-F84F-40C3-8695-212354B2E36C}" srcOrd="8" destOrd="0" parTransId="{BB3F9EB2-982A-4F16-B774-E4D3137948A5}" sibTransId="{D50283E5-CFD7-457C-860B-2879716E532F}"/>
    <dgm:cxn modelId="{5C24A115-5AFF-40E7-A217-01C68A05248E}" srcId="{42AEC681-497F-42AC-8C31-E531A6A91744}" destId="{BDF3204C-BCE8-421C-A59F-953D55A4643B}" srcOrd="0" destOrd="0" parTransId="{A63F1FDE-14EC-4624-AC32-EF0FB464A6CA}" sibTransId="{03CE793D-F7ED-4942-8972-56977E2766F5}"/>
    <dgm:cxn modelId="{906E8072-CD16-4A4E-9233-1958D12AA713}" type="presOf" srcId="{B2B18C94-F84F-40C3-8695-212354B2E36C}" destId="{4E712B8C-6258-4CF5-AD4A-72DFFAC7C743}" srcOrd="0" destOrd="0" presId="urn:microsoft.com/office/officeart/2005/8/layout/radial3"/>
    <dgm:cxn modelId="{82FF61FE-9DB6-45F2-825D-BDE4D2EF819E}" type="presOf" srcId="{42AEC681-497F-42AC-8C31-E531A6A91744}" destId="{B1A2E7B7-7C7D-462D-97D7-8CFD9BF3A479}" srcOrd="0" destOrd="0" presId="urn:microsoft.com/office/officeart/2005/8/layout/radial3"/>
    <dgm:cxn modelId="{ED1F769E-B6A8-4939-8227-19649161345D}" srcId="{BDF3204C-BCE8-421C-A59F-953D55A4643B}" destId="{69920A56-C86A-4C18-8C62-0ADB4BB993AF}" srcOrd="0" destOrd="0" parTransId="{08E9D017-6556-441F-A10B-3D30BD9E3F6E}" sibTransId="{B89A085D-162F-4585-9C43-097A40393B1C}"/>
    <dgm:cxn modelId="{0F0DC4DD-9739-4A8D-AD28-1EF891D03633}" type="presOf" srcId="{12072DE0-2BE7-41CF-B52B-8761943DDA13}" destId="{ADF9C729-9E4C-4504-B5EF-FF2EA232D518}" srcOrd="0" destOrd="0" presId="urn:microsoft.com/office/officeart/2005/8/layout/radial3"/>
    <dgm:cxn modelId="{510036F6-1961-4828-887E-B0DE1AF52152}" srcId="{BDF3204C-BCE8-421C-A59F-953D55A4643B}" destId="{ECDE6597-EC77-4935-9C36-B130BBFA851D}" srcOrd="7" destOrd="0" parTransId="{91AF6353-C874-48E7-8F6F-917E1068DB80}" sibTransId="{65DE075F-23BE-4960-9F7A-6451D92FC538}"/>
    <dgm:cxn modelId="{50677218-0092-4B8F-834E-05BF1B19D949}" type="presOf" srcId="{751933CE-4D42-45DD-ADA7-551B4522D041}" destId="{B23F9369-409A-44FE-93A7-3475CBA2EE98}" srcOrd="0" destOrd="0" presId="urn:microsoft.com/office/officeart/2005/8/layout/radial3"/>
    <dgm:cxn modelId="{F83A47DB-8E07-4492-ADD2-1D55DF54EE40}" type="presOf" srcId="{BDF3204C-BCE8-421C-A59F-953D55A4643B}" destId="{F442DDC9-F10F-4BB0-AF0E-47D236573C9F}" srcOrd="0" destOrd="0" presId="urn:microsoft.com/office/officeart/2005/8/layout/radial3"/>
    <dgm:cxn modelId="{70FE9E30-26CB-4612-9F3E-53620F28EC7B}" srcId="{BDF3204C-BCE8-421C-A59F-953D55A4643B}" destId="{2A5FCA3F-A36C-4CB7-AE9C-FE7E65BFB090}" srcOrd="1" destOrd="0" parTransId="{483E2EDC-5904-4CAE-9164-27ACDA15CAE1}" sibTransId="{9D4ED32A-F188-4E8E-B190-FCC91FD8A0A0}"/>
    <dgm:cxn modelId="{4BA5691A-CE4F-4AA9-96C8-2B10AECD404A}" type="presOf" srcId="{A8E91855-1EAA-4982-AE6A-AC635D72C9AB}" destId="{88128BE6-484F-4017-8817-BD49011F415C}" srcOrd="0" destOrd="0" presId="urn:microsoft.com/office/officeart/2005/8/layout/radial3"/>
    <dgm:cxn modelId="{EDDD5F86-8469-4E3B-BB25-C6F6EDAE582E}" srcId="{BDF3204C-BCE8-421C-A59F-953D55A4643B}" destId="{12072DE0-2BE7-41CF-B52B-8761943DDA13}" srcOrd="3" destOrd="0" parTransId="{2079AC97-666A-43EF-BA4F-98F97619AC6E}" sibTransId="{D1F98406-2588-4B9B-8A15-18E025B652B9}"/>
    <dgm:cxn modelId="{9786357E-D1D1-461A-984A-C9EE0DCE4438}" type="presParOf" srcId="{B1A2E7B7-7C7D-462D-97D7-8CFD9BF3A479}" destId="{961B882F-BE0F-4439-9C86-E59950872D9E}" srcOrd="0" destOrd="0" presId="urn:microsoft.com/office/officeart/2005/8/layout/radial3"/>
    <dgm:cxn modelId="{9C8EDCE8-420D-4B7E-98FA-00EDF6BD2DF6}" type="presParOf" srcId="{961B882F-BE0F-4439-9C86-E59950872D9E}" destId="{F442DDC9-F10F-4BB0-AF0E-47D236573C9F}" srcOrd="0" destOrd="0" presId="urn:microsoft.com/office/officeart/2005/8/layout/radial3"/>
    <dgm:cxn modelId="{21BF7A0E-8525-4025-BF7B-B64A0C13E0BA}" type="presParOf" srcId="{961B882F-BE0F-4439-9C86-E59950872D9E}" destId="{DABFC34E-C2F0-4BA9-A67E-89A935F2AB91}" srcOrd="1" destOrd="0" presId="urn:microsoft.com/office/officeart/2005/8/layout/radial3"/>
    <dgm:cxn modelId="{C38AD525-D42C-4EC7-BD0B-E55A19062B09}" type="presParOf" srcId="{961B882F-BE0F-4439-9C86-E59950872D9E}" destId="{434630B2-5125-4F7D-8A8F-C0C4FEC80226}" srcOrd="2" destOrd="0" presId="urn:microsoft.com/office/officeart/2005/8/layout/radial3"/>
    <dgm:cxn modelId="{5DE9DD62-9384-4511-B983-4A2B5772FCF2}" type="presParOf" srcId="{961B882F-BE0F-4439-9C86-E59950872D9E}" destId="{88128BE6-484F-4017-8817-BD49011F415C}" srcOrd="3" destOrd="0" presId="urn:microsoft.com/office/officeart/2005/8/layout/radial3"/>
    <dgm:cxn modelId="{7B78E252-9F91-4F4E-BF7A-677283AB3811}" type="presParOf" srcId="{961B882F-BE0F-4439-9C86-E59950872D9E}" destId="{ADF9C729-9E4C-4504-B5EF-FF2EA232D518}" srcOrd="4" destOrd="0" presId="urn:microsoft.com/office/officeart/2005/8/layout/radial3"/>
    <dgm:cxn modelId="{75F4A9CA-A95B-4109-B4F2-4025CFB6FF99}" type="presParOf" srcId="{961B882F-BE0F-4439-9C86-E59950872D9E}" destId="{B23F9369-409A-44FE-93A7-3475CBA2EE98}" srcOrd="5" destOrd="0" presId="urn:microsoft.com/office/officeart/2005/8/layout/radial3"/>
    <dgm:cxn modelId="{67938F58-26D4-4CDD-9B93-42EF99064A7E}" type="presParOf" srcId="{961B882F-BE0F-4439-9C86-E59950872D9E}" destId="{4D68732E-2B3D-4552-8F36-B2BDD84CD443}" srcOrd="6" destOrd="0" presId="urn:microsoft.com/office/officeart/2005/8/layout/radial3"/>
    <dgm:cxn modelId="{A507DEE7-948A-4E31-8F56-D6088D055CB3}" type="presParOf" srcId="{961B882F-BE0F-4439-9C86-E59950872D9E}" destId="{14786A87-FB94-428B-8696-508447937DA0}" srcOrd="7" destOrd="0" presId="urn:microsoft.com/office/officeart/2005/8/layout/radial3"/>
    <dgm:cxn modelId="{31288DAB-9608-4791-B196-D0E445CDB26E}" type="presParOf" srcId="{961B882F-BE0F-4439-9C86-E59950872D9E}" destId="{195BC097-EDD3-4B59-95CF-6E0432B0D4D3}" srcOrd="8" destOrd="0" presId="urn:microsoft.com/office/officeart/2005/8/layout/radial3"/>
    <dgm:cxn modelId="{D6146657-472F-4B45-A3C8-851E81C8686C}" type="presParOf" srcId="{961B882F-BE0F-4439-9C86-E59950872D9E}" destId="{4E712B8C-6258-4CF5-AD4A-72DFFAC7C743}" srcOrd="9" destOrd="0" presId="urn:microsoft.com/office/officeart/2005/8/layout/radial3"/>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0891808-8EC4-47E8-B10A-2E8C5196134A}" type="doc">
      <dgm:prSet loTypeId="urn:microsoft.com/office/officeart/2005/8/layout/cycle1" loCatId="cycle" qsTypeId="urn:microsoft.com/office/officeart/2005/8/quickstyle/simple5" qsCatId="simple" csTypeId="urn:microsoft.com/office/officeart/2005/8/colors/accent3_4" csCatId="accent3" phldr="1"/>
      <dgm:spPr/>
      <dgm:t>
        <a:bodyPr/>
        <a:lstStyle/>
        <a:p>
          <a:endParaRPr lang="en-GB"/>
        </a:p>
      </dgm:t>
    </dgm:pt>
    <dgm:pt modelId="{73CD7C08-7A44-4FAD-905B-6DDE7BB92326}">
      <dgm:prSet phldrT="[Text]"/>
      <dgm:spPr/>
      <dgm:t>
        <a:bodyPr/>
        <a:lstStyle/>
        <a:p>
          <a:pPr algn="ctr"/>
          <a:r>
            <a:rPr lang="en-GB"/>
            <a:t>Reflect</a:t>
          </a:r>
        </a:p>
      </dgm:t>
    </dgm:pt>
    <dgm:pt modelId="{609D8131-F926-4DA4-AF77-B24D7C32BE34}" type="parTrans" cxnId="{3D956D82-6067-405D-ABC4-1F16CBE28A59}">
      <dgm:prSet/>
      <dgm:spPr/>
      <dgm:t>
        <a:bodyPr/>
        <a:lstStyle/>
        <a:p>
          <a:pPr algn="ctr"/>
          <a:endParaRPr lang="en-GB"/>
        </a:p>
      </dgm:t>
    </dgm:pt>
    <dgm:pt modelId="{0B1D4D09-AD14-4200-9BF4-8298FBB96CD9}" type="sibTrans" cxnId="{3D956D82-6067-405D-ABC4-1F16CBE28A59}">
      <dgm:prSet/>
      <dgm:spPr/>
      <dgm:t>
        <a:bodyPr/>
        <a:lstStyle/>
        <a:p>
          <a:pPr algn="ctr"/>
          <a:endParaRPr lang="en-GB"/>
        </a:p>
      </dgm:t>
    </dgm:pt>
    <dgm:pt modelId="{939761AC-8153-4574-96C1-CF2B9166E6BE}">
      <dgm:prSet phldrT="[Text]"/>
      <dgm:spPr/>
      <dgm:t>
        <a:bodyPr/>
        <a:lstStyle/>
        <a:p>
          <a:pPr algn="ctr"/>
          <a:r>
            <a:rPr lang="en-GB"/>
            <a:t>What went less well?</a:t>
          </a:r>
        </a:p>
      </dgm:t>
    </dgm:pt>
    <dgm:pt modelId="{B81E7D41-9F89-4A6D-BF05-CB9B805E40FA}" type="parTrans" cxnId="{A6112AF3-63C6-4616-8D23-778B0CEE6640}">
      <dgm:prSet/>
      <dgm:spPr/>
      <dgm:t>
        <a:bodyPr/>
        <a:lstStyle/>
        <a:p>
          <a:pPr algn="ctr"/>
          <a:endParaRPr lang="en-GB"/>
        </a:p>
      </dgm:t>
    </dgm:pt>
    <dgm:pt modelId="{A27A77E9-4F8F-45EE-962F-C335DC15C49F}" type="sibTrans" cxnId="{A6112AF3-63C6-4616-8D23-778B0CEE6640}">
      <dgm:prSet/>
      <dgm:spPr/>
      <dgm:t>
        <a:bodyPr/>
        <a:lstStyle/>
        <a:p>
          <a:pPr algn="ctr"/>
          <a:endParaRPr lang="en-GB"/>
        </a:p>
      </dgm:t>
    </dgm:pt>
    <dgm:pt modelId="{09FB8C73-F371-4447-9EFF-B0FF026AC83B}">
      <dgm:prSet phldrT="[Text]"/>
      <dgm:spPr/>
      <dgm:t>
        <a:bodyPr/>
        <a:lstStyle/>
        <a:p>
          <a:pPr algn="ctr"/>
          <a:r>
            <a:rPr lang="en-GB"/>
            <a:t>Objectives</a:t>
          </a:r>
        </a:p>
      </dgm:t>
    </dgm:pt>
    <dgm:pt modelId="{5C80A6F3-6E9A-4354-8637-2DD5BB13C27A}" type="parTrans" cxnId="{9E7683A0-34B6-49A4-9546-3B388DAC7EDC}">
      <dgm:prSet/>
      <dgm:spPr/>
      <dgm:t>
        <a:bodyPr/>
        <a:lstStyle/>
        <a:p>
          <a:pPr algn="ctr"/>
          <a:endParaRPr lang="en-GB"/>
        </a:p>
      </dgm:t>
    </dgm:pt>
    <dgm:pt modelId="{82B01D05-C919-4719-A64D-3F9BAD3F0E11}" type="sibTrans" cxnId="{9E7683A0-34B6-49A4-9546-3B388DAC7EDC}">
      <dgm:prSet/>
      <dgm:spPr/>
      <dgm:t>
        <a:bodyPr/>
        <a:lstStyle/>
        <a:p>
          <a:pPr algn="ctr"/>
          <a:endParaRPr lang="en-GB"/>
        </a:p>
      </dgm:t>
    </dgm:pt>
    <dgm:pt modelId="{6D1B863E-1F52-4E3C-ABE5-6067ECCD5B51}">
      <dgm:prSet phldrT="[Text]"/>
      <dgm:spPr/>
      <dgm:t>
        <a:bodyPr/>
        <a:lstStyle/>
        <a:p>
          <a:pPr algn="ctr"/>
          <a:r>
            <a:rPr lang="en-GB"/>
            <a:t>Development needs</a:t>
          </a:r>
        </a:p>
      </dgm:t>
    </dgm:pt>
    <dgm:pt modelId="{E1848B71-C609-4B73-9FA3-0E21116AEC3C}" type="parTrans" cxnId="{1B4A200E-C229-4F48-AF1A-327CC576591A}">
      <dgm:prSet/>
      <dgm:spPr/>
      <dgm:t>
        <a:bodyPr/>
        <a:lstStyle/>
        <a:p>
          <a:pPr algn="ctr"/>
          <a:endParaRPr lang="en-GB"/>
        </a:p>
      </dgm:t>
    </dgm:pt>
    <dgm:pt modelId="{225414C8-8CDB-40EE-B5FA-59DF4E97DB3E}" type="sibTrans" cxnId="{1B4A200E-C229-4F48-AF1A-327CC576591A}">
      <dgm:prSet/>
      <dgm:spPr/>
      <dgm:t>
        <a:bodyPr/>
        <a:lstStyle/>
        <a:p>
          <a:pPr algn="ctr"/>
          <a:endParaRPr lang="en-GB"/>
        </a:p>
      </dgm:t>
    </dgm:pt>
    <dgm:pt modelId="{1E3C5C80-7C88-44D3-9CC1-A918B6EEB846}" type="pres">
      <dgm:prSet presAssocID="{20891808-8EC4-47E8-B10A-2E8C5196134A}" presName="cycle" presStyleCnt="0">
        <dgm:presLayoutVars>
          <dgm:dir/>
          <dgm:resizeHandles val="exact"/>
        </dgm:presLayoutVars>
      </dgm:prSet>
      <dgm:spPr/>
      <dgm:t>
        <a:bodyPr/>
        <a:lstStyle/>
        <a:p>
          <a:endParaRPr lang="en-GB"/>
        </a:p>
      </dgm:t>
    </dgm:pt>
    <dgm:pt modelId="{A9510DFC-DC00-48E2-A19E-6DBC213BADF7}" type="pres">
      <dgm:prSet presAssocID="{73CD7C08-7A44-4FAD-905B-6DDE7BB92326}" presName="dummy" presStyleCnt="0"/>
      <dgm:spPr/>
      <dgm:t>
        <a:bodyPr/>
        <a:lstStyle/>
        <a:p>
          <a:endParaRPr lang="en-GB"/>
        </a:p>
      </dgm:t>
    </dgm:pt>
    <dgm:pt modelId="{2025CD38-9BEF-44B2-AAE5-2122B3AE07E0}" type="pres">
      <dgm:prSet presAssocID="{73CD7C08-7A44-4FAD-905B-6DDE7BB92326}" presName="node" presStyleLbl="revTx" presStyleIdx="0" presStyleCnt="4">
        <dgm:presLayoutVars>
          <dgm:bulletEnabled val="1"/>
        </dgm:presLayoutVars>
      </dgm:prSet>
      <dgm:spPr/>
      <dgm:t>
        <a:bodyPr/>
        <a:lstStyle/>
        <a:p>
          <a:endParaRPr lang="en-GB"/>
        </a:p>
      </dgm:t>
    </dgm:pt>
    <dgm:pt modelId="{12019E3B-636F-4B4D-83B1-793688978FF1}" type="pres">
      <dgm:prSet presAssocID="{0B1D4D09-AD14-4200-9BF4-8298FBB96CD9}" presName="sibTrans" presStyleLbl="node1" presStyleIdx="0" presStyleCnt="4"/>
      <dgm:spPr/>
      <dgm:t>
        <a:bodyPr/>
        <a:lstStyle/>
        <a:p>
          <a:endParaRPr lang="en-GB"/>
        </a:p>
      </dgm:t>
    </dgm:pt>
    <dgm:pt modelId="{4E13AA97-A1D0-47B4-8508-0FF8DCB96623}" type="pres">
      <dgm:prSet presAssocID="{939761AC-8153-4574-96C1-CF2B9166E6BE}" presName="dummy" presStyleCnt="0"/>
      <dgm:spPr/>
      <dgm:t>
        <a:bodyPr/>
        <a:lstStyle/>
        <a:p>
          <a:endParaRPr lang="en-GB"/>
        </a:p>
      </dgm:t>
    </dgm:pt>
    <dgm:pt modelId="{765366B2-F651-4E56-B256-98702076D38B}" type="pres">
      <dgm:prSet presAssocID="{939761AC-8153-4574-96C1-CF2B9166E6BE}" presName="node" presStyleLbl="revTx" presStyleIdx="1" presStyleCnt="4">
        <dgm:presLayoutVars>
          <dgm:bulletEnabled val="1"/>
        </dgm:presLayoutVars>
      </dgm:prSet>
      <dgm:spPr/>
      <dgm:t>
        <a:bodyPr/>
        <a:lstStyle/>
        <a:p>
          <a:endParaRPr lang="en-GB"/>
        </a:p>
      </dgm:t>
    </dgm:pt>
    <dgm:pt modelId="{C544CDB6-A2FF-4E24-9C79-92D62A527E02}" type="pres">
      <dgm:prSet presAssocID="{A27A77E9-4F8F-45EE-962F-C335DC15C49F}" presName="sibTrans" presStyleLbl="node1" presStyleIdx="1" presStyleCnt="4"/>
      <dgm:spPr/>
      <dgm:t>
        <a:bodyPr/>
        <a:lstStyle/>
        <a:p>
          <a:endParaRPr lang="en-GB"/>
        </a:p>
      </dgm:t>
    </dgm:pt>
    <dgm:pt modelId="{C9456265-B69A-44D3-94A1-A83CEBFF9279}" type="pres">
      <dgm:prSet presAssocID="{09FB8C73-F371-4447-9EFF-B0FF026AC83B}" presName="dummy" presStyleCnt="0"/>
      <dgm:spPr/>
      <dgm:t>
        <a:bodyPr/>
        <a:lstStyle/>
        <a:p>
          <a:endParaRPr lang="en-GB"/>
        </a:p>
      </dgm:t>
    </dgm:pt>
    <dgm:pt modelId="{C0B758C9-3D49-4094-85C8-61A6B3285509}" type="pres">
      <dgm:prSet presAssocID="{09FB8C73-F371-4447-9EFF-B0FF026AC83B}" presName="node" presStyleLbl="revTx" presStyleIdx="2" presStyleCnt="4">
        <dgm:presLayoutVars>
          <dgm:bulletEnabled val="1"/>
        </dgm:presLayoutVars>
      </dgm:prSet>
      <dgm:spPr/>
      <dgm:t>
        <a:bodyPr/>
        <a:lstStyle/>
        <a:p>
          <a:endParaRPr lang="en-GB"/>
        </a:p>
      </dgm:t>
    </dgm:pt>
    <dgm:pt modelId="{5C045AFD-FC97-4562-AA62-7AF619076777}" type="pres">
      <dgm:prSet presAssocID="{82B01D05-C919-4719-A64D-3F9BAD3F0E11}" presName="sibTrans" presStyleLbl="node1" presStyleIdx="2" presStyleCnt="4"/>
      <dgm:spPr/>
      <dgm:t>
        <a:bodyPr/>
        <a:lstStyle/>
        <a:p>
          <a:endParaRPr lang="en-GB"/>
        </a:p>
      </dgm:t>
    </dgm:pt>
    <dgm:pt modelId="{FD571034-7ED9-4943-9CB8-CF563B6BFFDA}" type="pres">
      <dgm:prSet presAssocID="{6D1B863E-1F52-4E3C-ABE5-6067ECCD5B51}" presName="dummy" presStyleCnt="0"/>
      <dgm:spPr/>
      <dgm:t>
        <a:bodyPr/>
        <a:lstStyle/>
        <a:p>
          <a:endParaRPr lang="en-GB"/>
        </a:p>
      </dgm:t>
    </dgm:pt>
    <dgm:pt modelId="{BF3B7577-75AE-47FC-BD9A-71FC4339BB0B}" type="pres">
      <dgm:prSet presAssocID="{6D1B863E-1F52-4E3C-ABE5-6067ECCD5B51}" presName="node" presStyleLbl="revTx" presStyleIdx="3" presStyleCnt="4">
        <dgm:presLayoutVars>
          <dgm:bulletEnabled val="1"/>
        </dgm:presLayoutVars>
      </dgm:prSet>
      <dgm:spPr/>
      <dgm:t>
        <a:bodyPr/>
        <a:lstStyle/>
        <a:p>
          <a:endParaRPr lang="en-GB"/>
        </a:p>
      </dgm:t>
    </dgm:pt>
    <dgm:pt modelId="{F2191098-BFAF-4D8C-8582-1B42DFB28E00}" type="pres">
      <dgm:prSet presAssocID="{225414C8-8CDB-40EE-B5FA-59DF4E97DB3E}" presName="sibTrans" presStyleLbl="node1" presStyleIdx="3" presStyleCnt="4"/>
      <dgm:spPr/>
      <dgm:t>
        <a:bodyPr/>
        <a:lstStyle/>
        <a:p>
          <a:endParaRPr lang="en-GB"/>
        </a:p>
      </dgm:t>
    </dgm:pt>
  </dgm:ptLst>
  <dgm:cxnLst>
    <dgm:cxn modelId="{E2F1848E-93D7-41A3-B96E-01959B4C5530}" type="presOf" srcId="{225414C8-8CDB-40EE-B5FA-59DF4E97DB3E}" destId="{F2191098-BFAF-4D8C-8582-1B42DFB28E00}" srcOrd="0" destOrd="0" presId="urn:microsoft.com/office/officeart/2005/8/layout/cycle1"/>
    <dgm:cxn modelId="{C1309774-69A4-4039-9344-C607372C9CF1}" type="presOf" srcId="{939761AC-8153-4574-96C1-CF2B9166E6BE}" destId="{765366B2-F651-4E56-B256-98702076D38B}" srcOrd="0" destOrd="0" presId="urn:microsoft.com/office/officeart/2005/8/layout/cycle1"/>
    <dgm:cxn modelId="{5E796046-DF90-4306-9F11-45A875836DC6}" type="presOf" srcId="{09FB8C73-F371-4447-9EFF-B0FF026AC83B}" destId="{C0B758C9-3D49-4094-85C8-61A6B3285509}" srcOrd="0" destOrd="0" presId="urn:microsoft.com/office/officeart/2005/8/layout/cycle1"/>
    <dgm:cxn modelId="{A49EA1CE-F75A-4A2E-9CC3-21C9E838F8EA}" type="presOf" srcId="{20891808-8EC4-47E8-B10A-2E8C5196134A}" destId="{1E3C5C80-7C88-44D3-9CC1-A918B6EEB846}" srcOrd="0" destOrd="0" presId="urn:microsoft.com/office/officeart/2005/8/layout/cycle1"/>
    <dgm:cxn modelId="{1B4A200E-C229-4F48-AF1A-327CC576591A}" srcId="{20891808-8EC4-47E8-B10A-2E8C5196134A}" destId="{6D1B863E-1F52-4E3C-ABE5-6067ECCD5B51}" srcOrd="3" destOrd="0" parTransId="{E1848B71-C609-4B73-9FA3-0E21116AEC3C}" sibTransId="{225414C8-8CDB-40EE-B5FA-59DF4E97DB3E}"/>
    <dgm:cxn modelId="{AB6DBF5F-158B-435D-BD39-B970B214B178}" type="presOf" srcId="{73CD7C08-7A44-4FAD-905B-6DDE7BB92326}" destId="{2025CD38-9BEF-44B2-AAE5-2122B3AE07E0}" srcOrd="0" destOrd="0" presId="urn:microsoft.com/office/officeart/2005/8/layout/cycle1"/>
    <dgm:cxn modelId="{A6112AF3-63C6-4616-8D23-778B0CEE6640}" srcId="{20891808-8EC4-47E8-B10A-2E8C5196134A}" destId="{939761AC-8153-4574-96C1-CF2B9166E6BE}" srcOrd="1" destOrd="0" parTransId="{B81E7D41-9F89-4A6D-BF05-CB9B805E40FA}" sibTransId="{A27A77E9-4F8F-45EE-962F-C335DC15C49F}"/>
    <dgm:cxn modelId="{71484F39-5AA9-476C-874C-AE6934394B55}" type="presOf" srcId="{6D1B863E-1F52-4E3C-ABE5-6067ECCD5B51}" destId="{BF3B7577-75AE-47FC-BD9A-71FC4339BB0B}" srcOrd="0" destOrd="0" presId="urn:microsoft.com/office/officeart/2005/8/layout/cycle1"/>
    <dgm:cxn modelId="{9E7683A0-34B6-49A4-9546-3B388DAC7EDC}" srcId="{20891808-8EC4-47E8-B10A-2E8C5196134A}" destId="{09FB8C73-F371-4447-9EFF-B0FF026AC83B}" srcOrd="2" destOrd="0" parTransId="{5C80A6F3-6E9A-4354-8637-2DD5BB13C27A}" sibTransId="{82B01D05-C919-4719-A64D-3F9BAD3F0E11}"/>
    <dgm:cxn modelId="{3D956D82-6067-405D-ABC4-1F16CBE28A59}" srcId="{20891808-8EC4-47E8-B10A-2E8C5196134A}" destId="{73CD7C08-7A44-4FAD-905B-6DDE7BB92326}" srcOrd="0" destOrd="0" parTransId="{609D8131-F926-4DA4-AF77-B24D7C32BE34}" sibTransId="{0B1D4D09-AD14-4200-9BF4-8298FBB96CD9}"/>
    <dgm:cxn modelId="{C1A2DC32-663E-4B6E-A954-543CEE7D714D}" type="presOf" srcId="{82B01D05-C919-4719-A64D-3F9BAD3F0E11}" destId="{5C045AFD-FC97-4562-AA62-7AF619076777}" srcOrd="0" destOrd="0" presId="urn:microsoft.com/office/officeart/2005/8/layout/cycle1"/>
    <dgm:cxn modelId="{3F3CB59D-FAF1-46E0-8865-67D5FD115444}" type="presOf" srcId="{0B1D4D09-AD14-4200-9BF4-8298FBB96CD9}" destId="{12019E3B-636F-4B4D-83B1-793688978FF1}" srcOrd="0" destOrd="0" presId="urn:microsoft.com/office/officeart/2005/8/layout/cycle1"/>
    <dgm:cxn modelId="{ADE8DE8D-305C-48E1-B62C-CEAD0622DCCD}" type="presOf" srcId="{A27A77E9-4F8F-45EE-962F-C335DC15C49F}" destId="{C544CDB6-A2FF-4E24-9C79-92D62A527E02}" srcOrd="0" destOrd="0" presId="urn:microsoft.com/office/officeart/2005/8/layout/cycle1"/>
    <dgm:cxn modelId="{DEB7DA60-FA3A-4C0D-9FDC-810E48F0CFA8}" type="presParOf" srcId="{1E3C5C80-7C88-44D3-9CC1-A918B6EEB846}" destId="{A9510DFC-DC00-48E2-A19E-6DBC213BADF7}" srcOrd="0" destOrd="0" presId="urn:microsoft.com/office/officeart/2005/8/layout/cycle1"/>
    <dgm:cxn modelId="{3B185C8F-7F3D-47A8-9DFC-4FB18904DAC0}" type="presParOf" srcId="{1E3C5C80-7C88-44D3-9CC1-A918B6EEB846}" destId="{2025CD38-9BEF-44B2-AAE5-2122B3AE07E0}" srcOrd="1" destOrd="0" presId="urn:microsoft.com/office/officeart/2005/8/layout/cycle1"/>
    <dgm:cxn modelId="{D5F17516-A374-4B39-B4DA-254ADC667B2B}" type="presParOf" srcId="{1E3C5C80-7C88-44D3-9CC1-A918B6EEB846}" destId="{12019E3B-636F-4B4D-83B1-793688978FF1}" srcOrd="2" destOrd="0" presId="urn:microsoft.com/office/officeart/2005/8/layout/cycle1"/>
    <dgm:cxn modelId="{1DC2DACB-7504-4759-89A9-F2E3E7A055B1}" type="presParOf" srcId="{1E3C5C80-7C88-44D3-9CC1-A918B6EEB846}" destId="{4E13AA97-A1D0-47B4-8508-0FF8DCB96623}" srcOrd="3" destOrd="0" presId="urn:microsoft.com/office/officeart/2005/8/layout/cycle1"/>
    <dgm:cxn modelId="{5788FC34-51F9-4390-9F9F-FB70DA4346AF}" type="presParOf" srcId="{1E3C5C80-7C88-44D3-9CC1-A918B6EEB846}" destId="{765366B2-F651-4E56-B256-98702076D38B}" srcOrd="4" destOrd="0" presId="urn:microsoft.com/office/officeart/2005/8/layout/cycle1"/>
    <dgm:cxn modelId="{9A36D859-4DAA-41E9-A256-BC9D21C0E0B8}" type="presParOf" srcId="{1E3C5C80-7C88-44D3-9CC1-A918B6EEB846}" destId="{C544CDB6-A2FF-4E24-9C79-92D62A527E02}" srcOrd="5" destOrd="0" presId="urn:microsoft.com/office/officeart/2005/8/layout/cycle1"/>
    <dgm:cxn modelId="{94EA388D-23FC-42DB-8131-9DFBBEF0C347}" type="presParOf" srcId="{1E3C5C80-7C88-44D3-9CC1-A918B6EEB846}" destId="{C9456265-B69A-44D3-94A1-A83CEBFF9279}" srcOrd="6" destOrd="0" presId="urn:microsoft.com/office/officeart/2005/8/layout/cycle1"/>
    <dgm:cxn modelId="{297CAB57-F768-4937-ACF7-743763D2746D}" type="presParOf" srcId="{1E3C5C80-7C88-44D3-9CC1-A918B6EEB846}" destId="{C0B758C9-3D49-4094-85C8-61A6B3285509}" srcOrd="7" destOrd="0" presId="urn:microsoft.com/office/officeart/2005/8/layout/cycle1"/>
    <dgm:cxn modelId="{7890BEE1-C436-4BB4-A8B3-2529A1ABB41B}" type="presParOf" srcId="{1E3C5C80-7C88-44D3-9CC1-A918B6EEB846}" destId="{5C045AFD-FC97-4562-AA62-7AF619076777}" srcOrd="8" destOrd="0" presId="urn:microsoft.com/office/officeart/2005/8/layout/cycle1"/>
    <dgm:cxn modelId="{E2ECD991-4440-4B55-8C6F-2DA025BF72C5}" type="presParOf" srcId="{1E3C5C80-7C88-44D3-9CC1-A918B6EEB846}" destId="{FD571034-7ED9-4943-9CB8-CF563B6BFFDA}" srcOrd="9" destOrd="0" presId="urn:microsoft.com/office/officeart/2005/8/layout/cycle1"/>
    <dgm:cxn modelId="{CD8819AA-58C0-4F02-A180-6B0298625CE6}" type="presParOf" srcId="{1E3C5C80-7C88-44D3-9CC1-A918B6EEB846}" destId="{BF3B7577-75AE-47FC-BD9A-71FC4339BB0B}" srcOrd="10" destOrd="0" presId="urn:microsoft.com/office/officeart/2005/8/layout/cycle1"/>
    <dgm:cxn modelId="{D1E0E926-EDAC-4616-B58B-15AB69B8E157}" type="presParOf" srcId="{1E3C5C80-7C88-44D3-9CC1-A918B6EEB846}" destId="{F2191098-BFAF-4D8C-8582-1B42DFB28E00}" srcOrd="11" destOrd="0" presId="urn:microsoft.com/office/officeart/2005/8/layout/cycle1"/>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7F4DA0-CC60-44E7-B20B-1351AFE042EC}">
      <dsp:nvSpPr>
        <dsp:cNvPr id="0" name=""/>
        <dsp:cNvSpPr/>
      </dsp:nvSpPr>
      <dsp:spPr>
        <a:xfrm>
          <a:off x="798762" y="-8955"/>
          <a:ext cx="2118029" cy="2118029"/>
        </a:xfrm>
        <a:prstGeom prst="circularArrow">
          <a:avLst>
            <a:gd name="adj1" fmla="val 5544"/>
            <a:gd name="adj2" fmla="val 330680"/>
            <a:gd name="adj3" fmla="val 13927610"/>
            <a:gd name="adj4" fmla="val 17294324"/>
            <a:gd name="adj5" fmla="val 575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871D4BEC-518E-4223-8AB9-307DB6390862}">
      <dsp:nvSpPr>
        <dsp:cNvPr id="0" name=""/>
        <dsp:cNvSpPr/>
      </dsp:nvSpPr>
      <dsp:spPr>
        <a:xfrm>
          <a:off x="1394693" y="1258"/>
          <a:ext cx="926167" cy="4630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1 Learning about yourself</a:t>
          </a:r>
        </a:p>
      </dsp:txBody>
      <dsp:txXfrm>
        <a:off x="1394693" y="1258"/>
        <a:ext cx="926167" cy="463083"/>
      </dsp:txXfrm>
    </dsp:sp>
    <dsp:sp modelId="{3B2E822C-43E7-4BE7-A902-8FD91692E0D5}">
      <dsp:nvSpPr>
        <dsp:cNvPr id="0" name=""/>
        <dsp:cNvSpPr/>
      </dsp:nvSpPr>
      <dsp:spPr>
        <a:xfrm>
          <a:off x="2253698" y="625362"/>
          <a:ext cx="926167" cy="46308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2 Getting to know your practice</a:t>
          </a:r>
        </a:p>
      </dsp:txBody>
      <dsp:txXfrm>
        <a:off x="2253698" y="625362"/>
        <a:ext cx="926167" cy="463083"/>
      </dsp:txXfrm>
    </dsp:sp>
    <dsp:sp modelId="{2EE9E2BF-637C-4AD7-8CC5-4150A09AEC01}">
      <dsp:nvSpPr>
        <dsp:cNvPr id="0" name=""/>
        <dsp:cNvSpPr/>
      </dsp:nvSpPr>
      <dsp:spPr>
        <a:xfrm>
          <a:off x="1925587" y="1635182"/>
          <a:ext cx="926167" cy="46308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3 Planning ahead and taking action</a:t>
          </a:r>
        </a:p>
      </dsp:txBody>
      <dsp:txXfrm>
        <a:off x="1925587" y="1635182"/>
        <a:ext cx="926167" cy="463083"/>
      </dsp:txXfrm>
    </dsp:sp>
    <dsp:sp modelId="{14F0813F-8383-42CB-9725-B083BC4B2179}">
      <dsp:nvSpPr>
        <dsp:cNvPr id="0" name=""/>
        <dsp:cNvSpPr/>
      </dsp:nvSpPr>
      <dsp:spPr>
        <a:xfrm>
          <a:off x="863799" y="1635182"/>
          <a:ext cx="926167" cy="46308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4 Mentoring</a:t>
          </a:r>
        </a:p>
      </dsp:txBody>
      <dsp:txXfrm>
        <a:off x="863799" y="1635182"/>
        <a:ext cx="926167" cy="463083"/>
      </dsp:txXfrm>
    </dsp:sp>
    <dsp:sp modelId="{00C700E1-2A24-4A72-BD1B-3C900CC5EB41}">
      <dsp:nvSpPr>
        <dsp:cNvPr id="0" name=""/>
        <dsp:cNvSpPr/>
      </dsp:nvSpPr>
      <dsp:spPr>
        <a:xfrm>
          <a:off x="535689" y="625362"/>
          <a:ext cx="926167" cy="46308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5 Looking after yourself</a:t>
          </a:r>
        </a:p>
      </dsp:txBody>
      <dsp:txXfrm>
        <a:off x="535689" y="625362"/>
        <a:ext cx="926167" cy="4630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6039C0-FD7E-4FDD-8210-8B61FA5FADA8}">
      <dsp:nvSpPr>
        <dsp:cNvPr id="0" name=""/>
        <dsp:cNvSpPr/>
      </dsp:nvSpPr>
      <dsp:spPr>
        <a:xfrm>
          <a:off x="2209651" y="1933934"/>
          <a:ext cx="1181397" cy="11813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Your Ideal Job</a:t>
          </a:r>
        </a:p>
      </dsp:txBody>
      <dsp:txXfrm>
        <a:off x="2209651" y="1933934"/>
        <a:ext cx="1181397" cy="1181397"/>
      </dsp:txXfrm>
    </dsp:sp>
    <dsp:sp modelId="{8A3145F9-F814-4DD8-A85C-2446034E90E5}">
      <dsp:nvSpPr>
        <dsp:cNvPr id="0" name=""/>
        <dsp:cNvSpPr/>
      </dsp:nvSpPr>
      <dsp:spPr>
        <a:xfrm rot="10800000">
          <a:off x="550810" y="2356284"/>
          <a:ext cx="1567604" cy="336698"/>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777FF77-AE6D-414A-8660-D52AA49FAC57}">
      <dsp:nvSpPr>
        <dsp:cNvPr id="0" name=""/>
        <dsp:cNvSpPr/>
      </dsp:nvSpPr>
      <dsp:spPr>
        <a:xfrm>
          <a:off x="137321" y="2193842"/>
          <a:ext cx="826978" cy="66158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Work-life balance</a:t>
          </a:r>
        </a:p>
      </dsp:txBody>
      <dsp:txXfrm>
        <a:off x="137321" y="2193842"/>
        <a:ext cx="826978" cy="661582"/>
      </dsp:txXfrm>
    </dsp:sp>
    <dsp:sp modelId="{A37CA3EB-1598-460D-BCB5-E95CDDDBF0F7}">
      <dsp:nvSpPr>
        <dsp:cNvPr id="0" name=""/>
        <dsp:cNvSpPr/>
      </dsp:nvSpPr>
      <dsp:spPr>
        <a:xfrm rot="12342857">
          <a:off x="695964" y="1720324"/>
          <a:ext cx="1567604" cy="336698"/>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53D29B-C97B-4C57-83C1-12C447A72F5E}">
      <dsp:nvSpPr>
        <dsp:cNvPr id="0" name=""/>
        <dsp:cNvSpPr/>
      </dsp:nvSpPr>
      <dsp:spPr>
        <a:xfrm>
          <a:off x="360095" y="1217803"/>
          <a:ext cx="826978" cy="66158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Independence</a:t>
          </a:r>
        </a:p>
      </dsp:txBody>
      <dsp:txXfrm>
        <a:off x="360095" y="1217803"/>
        <a:ext cx="826978" cy="661582"/>
      </dsp:txXfrm>
    </dsp:sp>
    <dsp:sp modelId="{32ACE173-7BC0-4AB0-BEE3-E4D33E68CF8B}">
      <dsp:nvSpPr>
        <dsp:cNvPr id="0" name=""/>
        <dsp:cNvSpPr/>
      </dsp:nvSpPr>
      <dsp:spPr>
        <a:xfrm rot="13885714">
          <a:off x="1102675" y="1210324"/>
          <a:ext cx="1567604" cy="336698"/>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85F9C21-F5A6-42F6-AE4D-A24B2F47D889}">
      <dsp:nvSpPr>
        <dsp:cNvPr id="0" name=""/>
        <dsp:cNvSpPr/>
      </dsp:nvSpPr>
      <dsp:spPr>
        <a:xfrm>
          <a:off x="984295" y="435081"/>
          <a:ext cx="826978" cy="66158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Security and Stability</a:t>
          </a:r>
        </a:p>
      </dsp:txBody>
      <dsp:txXfrm>
        <a:off x="984295" y="435081"/>
        <a:ext cx="826978" cy="661582"/>
      </dsp:txXfrm>
    </dsp:sp>
    <dsp:sp modelId="{6BE7E6A8-CB8E-4555-96A0-4282D8B90037}">
      <dsp:nvSpPr>
        <dsp:cNvPr id="0" name=""/>
        <dsp:cNvSpPr/>
      </dsp:nvSpPr>
      <dsp:spPr>
        <a:xfrm rot="15428571">
          <a:off x="1690390" y="927296"/>
          <a:ext cx="1567604" cy="336698"/>
        </a:xfrm>
        <a:prstGeom prst="lef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60C653-5E46-410A-BFB0-08631B846761}">
      <dsp:nvSpPr>
        <dsp:cNvPr id="0" name=""/>
        <dsp:cNvSpPr/>
      </dsp:nvSpPr>
      <dsp:spPr>
        <a:xfrm>
          <a:off x="1886291" y="703"/>
          <a:ext cx="826978" cy="66158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Enterprise and Innovation</a:t>
          </a:r>
        </a:p>
      </dsp:txBody>
      <dsp:txXfrm>
        <a:off x="1886291" y="703"/>
        <a:ext cx="826978" cy="661582"/>
      </dsp:txXfrm>
    </dsp:sp>
    <dsp:sp modelId="{7EAF4333-59F8-488A-9963-896B34D4B05E}">
      <dsp:nvSpPr>
        <dsp:cNvPr id="0" name=""/>
        <dsp:cNvSpPr/>
      </dsp:nvSpPr>
      <dsp:spPr>
        <a:xfrm rot="16971429">
          <a:off x="2342705" y="927296"/>
          <a:ext cx="1567604" cy="336698"/>
        </a:xfrm>
        <a:prstGeom prst="lef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80F73B-D232-419E-821E-10829AB9C33F}">
      <dsp:nvSpPr>
        <dsp:cNvPr id="0" name=""/>
        <dsp:cNvSpPr/>
      </dsp:nvSpPr>
      <dsp:spPr>
        <a:xfrm>
          <a:off x="2887430" y="703"/>
          <a:ext cx="826978" cy="66158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Purpose of your role</a:t>
          </a:r>
        </a:p>
      </dsp:txBody>
      <dsp:txXfrm>
        <a:off x="2887430" y="703"/>
        <a:ext cx="826978" cy="661582"/>
      </dsp:txXfrm>
    </dsp:sp>
    <dsp:sp modelId="{0498B13A-3FFE-45DC-8E99-086FCABADDCD}">
      <dsp:nvSpPr>
        <dsp:cNvPr id="0" name=""/>
        <dsp:cNvSpPr/>
      </dsp:nvSpPr>
      <dsp:spPr>
        <a:xfrm rot="18514286">
          <a:off x="2930420" y="1210324"/>
          <a:ext cx="1567604" cy="336698"/>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D416A18-EE38-48FF-B182-F2252598E99F}">
      <dsp:nvSpPr>
        <dsp:cNvPr id="0" name=""/>
        <dsp:cNvSpPr/>
      </dsp:nvSpPr>
      <dsp:spPr>
        <a:xfrm>
          <a:off x="3789425" y="435081"/>
          <a:ext cx="826978" cy="66158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Expertise</a:t>
          </a:r>
        </a:p>
      </dsp:txBody>
      <dsp:txXfrm>
        <a:off x="3789425" y="435081"/>
        <a:ext cx="826978" cy="661582"/>
      </dsp:txXfrm>
    </dsp:sp>
    <dsp:sp modelId="{63984BA8-3384-499D-AC38-7B2544C9A9BD}">
      <dsp:nvSpPr>
        <dsp:cNvPr id="0" name=""/>
        <dsp:cNvSpPr/>
      </dsp:nvSpPr>
      <dsp:spPr>
        <a:xfrm rot="20057143">
          <a:off x="3337131" y="1720324"/>
          <a:ext cx="1567604" cy="336698"/>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09B62B-F75D-4D83-9965-CF0B9D23DE7B}">
      <dsp:nvSpPr>
        <dsp:cNvPr id="0" name=""/>
        <dsp:cNvSpPr/>
      </dsp:nvSpPr>
      <dsp:spPr>
        <a:xfrm>
          <a:off x="4413625" y="1217803"/>
          <a:ext cx="826978" cy="66158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Recognition and Rewards</a:t>
          </a:r>
        </a:p>
      </dsp:txBody>
      <dsp:txXfrm>
        <a:off x="4413625" y="1217803"/>
        <a:ext cx="826978" cy="661582"/>
      </dsp:txXfrm>
    </dsp:sp>
    <dsp:sp modelId="{719091B2-5302-416B-AE4F-451700539F8A}">
      <dsp:nvSpPr>
        <dsp:cNvPr id="0" name=""/>
        <dsp:cNvSpPr/>
      </dsp:nvSpPr>
      <dsp:spPr>
        <a:xfrm>
          <a:off x="3482285" y="2356284"/>
          <a:ext cx="1567604" cy="336698"/>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58E9817-0E9C-45DA-A23B-76D6EC5EDEF9}">
      <dsp:nvSpPr>
        <dsp:cNvPr id="0" name=""/>
        <dsp:cNvSpPr/>
      </dsp:nvSpPr>
      <dsp:spPr>
        <a:xfrm>
          <a:off x="4636400" y="2193842"/>
          <a:ext cx="826978" cy="66158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b="1" kern="1200"/>
            <a:t>Leadership</a:t>
          </a:r>
        </a:p>
      </dsp:txBody>
      <dsp:txXfrm>
        <a:off x="4636400" y="2193842"/>
        <a:ext cx="826978" cy="66158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42DDC9-F10F-4BB0-AF0E-47D236573C9F}">
      <dsp:nvSpPr>
        <dsp:cNvPr id="0" name=""/>
        <dsp:cNvSpPr/>
      </dsp:nvSpPr>
      <dsp:spPr>
        <a:xfrm>
          <a:off x="1540836" y="927663"/>
          <a:ext cx="2253587" cy="2253587"/>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Professional development</a:t>
          </a:r>
        </a:p>
      </dsp:txBody>
      <dsp:txXfrm>
        <a:off x="1540836" y="927663"/>
        <a:ext cx="2253587" cy="2253587"/>
      </dsp:txXfrm>
    </dsp:sp>
    <dsp:sp modelId="{DABFC34E-C2F0-4BA9-A67E-89A935F2AB91}">
      <dsp:nvSpPr>
        <dsp:cNvPr id="0" name=""/>
        <dsp:cNvSpPr/>
      </dsp:nvSpPr>
      <dsp:spPr>
        <a:xfrm>
          <a:off x="2104233" y="22282"/>
          <a:ext cx="1126793" cy="1126793"/>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Clinical Care</a:t>
          </a:r>
        </a:p>
      </dsp:txBody>
      <dsp:txXfrm>
        <a:off x="2104233" y="22282"/>
        <a:ext cx="1126793" cy="1126793"/>
      </dsp:txXfrm>
    </dsp:sp>
    <dsp:sp modelId="{434630B2-5125-4F7D-8A8F-C0C4FEC80226}">
      <dsp:nvSpPr>
        <dsp:cNvPr id="0" name=""/>
        <dsp:cNvSpPr/>
      </dsp:nvSpPr>
      <dsp:spPr>
        <a:xfrm>
          <a:off x="3048345" y="365911"/>
          <a:ext cx="1126793" cy="1126793"/>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Innovation and creativity</a:t>
          </a:r>
        </a:p>
      </dsp:txBody>
      <dsp:txXfrm>
        <a:off x="3048345" y="365911"/>
        <a:ext cx="1126793" cy="1126793"/>
      </dsp:txXfrm>
    </dsp:sp>
    <dsp:sp modelId="{88128BE6-484F-4017-8817-BD49011F415C}">
      <dsp:nvSpPr>
        <dsp:cNvPr id="0" name=""/>
        <dsp:cNvSpPr/>
      </dsp:nvSpPr>
      <dsp:spPr>
        <a:xfrm>
          <a:off x="3550696" y="1236010"/>
          <a:ext cx="1126793" cy="1126793"/>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Clinical Governance</a:t>
          </a:r>
        </a:p>
      </dsp:txBody>
      <dsp:txXfrm>
        <a:off x="3550696" y="1236010"/>
        <a:ext cx="1126793" cy="1126793"/>
      </dsp:txXfrm>
    </dsp:sp>
    <dsp:sp modelId="{ADF9C729-9E4C-4504-B5EF-FF2EA232D518}">
      <dsp:nvSpPr>
        <dsp:cNvPr id="0" name=""/>
        <dsp:cNvSpPr/>
      </dsp:nvSpPr>
      <dsp:spPr>
        <a:xfrm>
          <a:off x="3376232" y="2225449"/>
          <a:ext cx="1126793" cy="1126793"/>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Leadership</a:t>
          </a:r>
        </a:p>
      </dsp:txBody>
      <dsp:txXfrm>
        <a:off x="3376232" y="2225449"/>
        <a:ext cx="1126793" cy="1126793"/>
      </dsp:txXfrm>
    </dsp:sp>
    <dsp:sp modelId="{B23F9369-409A-44FE-93A7-3475CBA2EE98}">
      <dsp:nvSpPr>
        <dsp:cNvPr id="0" name=""/>
        <dsp:cNvSpPr/>
      </dsp:nvSpPr>
      <dsp:spPr>
        <a:xfrm>
          <a:off x="2606584" y="2871260"/>
          <a:ext cx="1126793" cy="1126793"/>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Management</a:t>
          </a:r>
        </a:p>
      </dsp:txBody>
      <dsp:txXfrm>
        <a:off x="2606584" y="2871260"/>
        <a:ext cx="1126793" cy="1126793"/>
      </dsp:txXfrm>
    </dsp:sp>
    <dsp:sp modelId="{4D68732E-2B3D-4552-8F36-B2BDD84CD443}">
      <dsp:nvSpPr>
        <dsp:cNvPr id="0" name=""/>
        <dsp:cNvSpPr/>
      </dsp:nvSpPr>
      <dsp:spPr>
        <a:xfrm>
          <a:off x="1601881" y="2871260"/>
          <a:ext cx="1126793" cy="1126793"/>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Commissioning</a:t>
          </a:r>
        </a:p>
      </dsp:txBody>
      <dsp:txXfrm>
        <a:off x="1601881" y="2871260"/>
        <a:ext cx="1126793" cy="1126793"/>
      </dsp:txXfrm>
    </dsp:sp>
    <dsp:sp modelId="{14786A87-FB94-428B-8696-508447937DA0}">
      <dsp:nvSpPr>
        <dsp:cNvPr id="0" name=""/>
        <dsp:cNvSpPr/>
      </dsp:nvSpPr>
      <dsp:spPr>
        <a:xfrm>
          <a:off x="832234" y="2225449"/>
          <a:ext cx="1126793" cy="1126793"/>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GPwSI</a:t>
          </a:r>
        </a:p>
      </dsp:txBody>
      <dsp:txXfrm>
        <a:off x="832234" y="2225449"/>
        <a:ext cx="1126793" cy="1126793"/>
      </dsp:txXfrm>
    </dsp:sp>
    <dsp:sp modelId="{195BC097-EDD3-4B59-95CF-6E0432B0D4D3}">
      <dsp:nvSpPr>
        <dsp:cNvPr id="0" name=""/>
        <dsp:cNvSpPr/>
      </dsp:nvSpPr>
      <dsp:spPr>
        <a:xfrm>
          <a:off x="657769" y="1236010"/>
          <a:ext cx="1126793" cy="1126793"/>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Teaching and Training</a:t>
          </a:r>
        </a:p>
      </dsp:txBody>
      <dsp:txXfrm>
        <a:off x="657769" y="1236010"/>
        <a:ext cx="1126793" cy="1126793"/>
      </dsp:txXfrm>
    </dsp:sp>
    <dsp:sp modelId="{4E712B8C-6258-4CF5-AD4A-72DFFAC7C743}">
      <dsp:nvSpPr>
        <dsp:cNvPr id="0" name=""/>
        <dsp:cNvSpPr/>
      </dsp:nvSpPr>
      <dsp:spPr>
        <a:xfrm>
          <a:off x="1160120" y="365911"/>
          <a:ext cx="1126793" cy="1126793"/>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Research</a:t>
          </a:r>
        </a:p>
      </dsp:txBody>
      <dsp:txXfrm>
        <a:off x="1160120" y="365911"/>
        <a:ext cx="1126793" cy="112679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25CD38-9BEF-44B2-AAE5-2122B3AE07E0}">
      <dsp:nvSpPr>
        <dsp:cNvPr id="0" name=""/>
        <dsp:cNvSpPr/>
      </dsp:nvSpPr>
      <dsp:spPr>
        <a:xfrm>
          <a:off x="2406345" y="51246"/>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Reflect</a:t>
          </a:r>
        </a:p>
      </dsp:txBody>
      <dsp:txXfrm>
        <a:off x="2406345" y="51246"/>
        <a:ext cx="814321" cy="814321"/>
      </dsp:txXfrm>
    </dsp:sp>
    <dsp:sp modelId="{12019E3B-636F-4B4D-83B1-793688978FF1}">
      <dsp:nvSpPr>
        <dsp:cNvPr id="0" name=""/>
        <dsp:cNvSpPr/>
      </dsp:nvSpPr>
      <dsp:spPr>
        <a:xfrm>
          <a:off x="971541" y="-134"/>
          <a:ext cx="2300506" cy="2300506"/>
        </a:xfrm>
        <a:prstGeom prst="circularArrow">
          <a:avLst>
            <a:gd name="adj1" fmla="val 6903"/>
            <a:gd name="adj2" fmla="val 465388"/>
            <a:gd name="adj3" fmla="val 549266"/>
            <a:gd name="adj4" fmla="val 20585347"/>
            <a:gd name="adj5" fmla="val 8053"/>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5366B2-F651-4E56-B256-98702076D38B}">
      <dsp:nvSpPr>
        <dsp:cNvPr id="0" name=""/>
        <dsp:cNvSpPr/>
      </dsp:nvSpPr>
      <dsp:spPr>
        <a:xfrm>
          <a:off x="2406345" y="1434669"/>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What went less well?</a:t>
          </a:r>
        </a:p>
      </dsp:txBody>
      <dsp:txXfrm>
        <a:off x="2406345" y="1434669"/>
        <a:ext cx="814321" cy="814321"/>
      </dsp:txXfrm>
    </dsp:sp>
    <dsp:sp modelId="{C544CDB6-A2FF-4E24-9C79-92D62A527E02}">
      <dsp:nvSpPr>
        <dsp:cNvPr id="0" name=""/>
        <dsp:cNvSpPr/>
      </dsp:nvSpPr>
      <dsp:spPr>
        <a:xfrm>
          <a:off x="971541" y="-134"/>
          <a:ext cx="2300506" cy="2300506"/>
        </a:xfrm>
        <a:prstGeom prst="circularArrow">
          <a:avLst>
            <a:gd name="adj1" fmla="val 6903"/>
            <a:gd name="adj2" fmla="val 465388"/>
            <a:gd name="adj3" fmla="val 5949266"/>
            <a:gd name="adj4" fmla="val 4385347"/>
            <a:gd name="adj5" fmla="val 8053"/>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0B758C9-3D49-4094-85C8-61A6B3285509}">
      <dsp:nvSpPr>
        <dsp:cNvPr id="0" name=""/>
        <dsp:cNvSpPr/>
      </dsp:nvSpPr>
      <dsp:spPr>
        <a:xfrm>
          <a:off x="1022922" y="1434669"/>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Objectives</a:t>
          </a:r>
        </a:p>
      </dsp:txBody>
      <dsp:txXfrm>
        <a:off x="1022922" y="1434669"/>
        <a:ext cx="814321" cy="814321"/>
      </dsp:txXfrm>
    </dsp:sp>
    <dsp:sp modelId="{5C045AFD-FC97-4562-AA62-7AF619076777}">
      <dsp:nvSpPr>
        <dsp:cNvPr id="0" name=""/>
        <dsp:cNvSpPr/>
      </dsp:nvSpPr>
      <dsp:spPr>
        <a:xfrm>
          <a:off x="971541" y="-134"/>
          <a:ext cx="2300506" cy="2300506"/>
        </a:xfrm>
        <a:prstGeom prst="circularArrow">
          <a:avLst>
            <a:gd name="adj1" fmla="val 6903"/>
            <a:gd name="adj2" fmla="val 465388"/>
            <a:gd name="adj3" fmla="val 11349266"/>
            <a:gd name="adj4" fmla="val 9785347"/>
            <a:gd name="adj5" fmla="val 8053"/>
          </a:avLst>
        </a:prstGeom>
        <a:gradFill rotWithShape="0">
          <a:gsLst>
            <a:gs pos="0">
              <a:schemeClr val="accent3">
                <a:shade val="50000"/>
                <a:hueOff val="267555"/>
                <a:satOff val="-4269"/>
                <a:lumOff val="41107"/>
                <a:alphaOff val="0"/>
                <a:shade val="51000"/>
                <a:satMod val="130000"/>
              </a:schemeClr>
            </a:gs>
            <a:gs pos="80000">
              <a:schemeClr val="accent3">
                <a:shade val="50000"/>
                <a:hueOff val="267555"/>
                <a:satOff val="-4269"/>
                <a:lumOff val="41107"/>
                <a:alphaOff val="0"/>
                <a:shade val="93000"/>
                <a:satMod val="130000"/>
              </a:schemeClr>
            </a:gs>
            <a:gs pos="100000">
              <a:schemeClr val="accent3">
                <a:shade val="50000"/>
                <a:hueOff val="267555"/>
                <a:satOff val="-4269"/>
                <a:lumOff val="411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F3B7577-75AE-47FC-BD9A-71FC4339BB0B}">
      <dsp:nvSpPr>
        <dsp:cNvPr id="0" name=""/>
        <dsp:cNvSpPr/>
      </dsp:nvSpPr>
      <dsp:spPr>
        <a:xfrm>
          <a:off x="1022922" y="51246"/>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Development needs</a:t>
          </a:r>
        </a:p>
      </dsp:txBody>
      <dsp:txXfrm>
        <a:off x="1022922" y="51246"/>
        <a:ext cx="814321" cy="814321"/>
      </dsp:txXfrm>
    </dsp:sp>
    <dsp:sp modelId="{F2191098-BFAF-4D8C-8582-1B42DFB28E00}">
      <dsp:nvSpPr>
        <dsp:cNvPr id="0" name=""/>
        <dsp:cNvSpPr/>
      </dsp:nvSpPr>
      <dsp:spPr>
        <a:xfrm>
          <a:off x="971541" y="-134"/>
          <a:ext cx="2300506" cy="2300506"/>
        </a:xfrm>
        <a:prstGeom prst="circularArrow">
          <a:avLst>
            <a:gd name="adj1" fmla="val 6903"/>
            <a:gd name="adj2" fmla="val 465388"/>
            <a:gd name="adj3" fmla="val 16749266"/>
            <a:gd name="adj4" fmla="val 15185347"/>
            <a:gd name="adj5" fmla="val 8053"/>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An outline proposal for the development of a Practice-Based Post-Qualification Training Scheme for General Practitioners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F8C7B-6A96-42D8-A12C-96C4935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13406</Words>
  <Characters>76419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Practice Based Professional Development for Newly Qualified GPs</vt:lpstr>
    </vt:vector>
  </TitlesOfParts>
  <Company>June 2012</Company>
  <LinksUpToDate>false</LinksUpToDate>
  <CharactersWithSpaces>89646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Based Professional Development for Newly Qualified GPs</dc:title>
  <dc:subject>Project Proposal to the RCGP Professional Development Board</dc:subject>
  <dc:creator>Severn School of Primary Care     Concord Medical Centre                   RCGP Severn Faculty</dc:creator>
  <cp:lastModifiedBy>Knut</cp:lastModifiedBy>
  <cp:revision>8</cp:revision>
  <cp:lastPrinted>2011-06-11T12:34:00Z</cp:lastPrinted>
  <dcterms:created xsi:type="dcterms:W3CDTF">2013-07-20T05:43:00Z</dcterms:created>
  <dcterms:modified xsi:type="dcterms:W3CDTF">2013-07-20T08:16:00Z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zotero-version="4.0.4"&gt;&lt;session id="G2JwXERy"/&gt;&lt;style id="http://www.zotero.org/styles/chicago-author-date" hasBibliography="1" bibliographyStyleHasBeenSet="1"/&gt;&lt;prefs&gt;&lt;pref name="fieldType" value="Field"/&gt;&lt;pref name="storeReference</vt:lpwstr>
  </property>
  <property fmtid="{D5CDD505-2E9C-101B-9397-08002B2CF9AE}" pid="3" name="ZOTERO_PREF_2">
    <vt:lpwstr>s" value="true"/&gt;&lt;pref name="noteType" value="0"/&gt;&lt;pref name="automaticJournalAbbreviations" value="false"/&gt;&lt;/prefs&gt;&lt;/data&gt;</vt:lpwstr>
  </property>
</Properties>
</file>